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8AA4" w14:textId="0733B43E" w:rsidR="004F2380" w:rsidRPr="004F2380" w:rsidRDefault="004F2380" w:rsidP="00837502">
      <w:pPr>
        <w:pStyle w:val="NormalWeb"/>
        <w:spacing w:before="2" w:after="2"/>
        <w:jc w:val="center"/>
        <w:rPr>
          <w:rFonts w:ascii="Times New Roman" w:hAnsi="Times New Roman"/>
          <w:b/>
          <w:sz w:val="24"/>
          <w:szCs w:val="24"/>
        </w:rPr>
      </w:pPr>
      <w:r w:rsidRPr="004F2380">
        <w:rPr>
          <w:rFonts w:ascii="Times New Roman" w:hAnsi="Times New Roman"/>
          <w:b/>
          <w:sz w:val="24"/>
          <w:szCs w:val="24"/>
        </w:rPr>
        <w:t>TDPS 114:   PERFORMANCE RESEARCH WORKSHOP</w:t>
      </w:r>
      <w:r>
        <w:rPr>
          <w:rFonts w:ascii="Times New Roman" w:hAnsi="Times New Roman"/>
          <w:b/>
          <w:sz w:val="24"/>
          <w:szCs w:val="24"/>
        </w:rPr>
        <w:t xml:space="preserve">   </w:t>
      </w:r>
    </w:p>
    <w:p w14:paraId="404216BF" w14:textId="6724E07A" w:rsidR="0033464A" w:rsidRPr="009012AE" w:rsidRDefault="0033464A" w:rsidP="00837502">
      <w:pPr>
        <w:pStyle w:val="NormalWeb"/>
        <w:spacing w:before="2" w:after="2"/>
        <w:jc w:val="center"/>
        <w:rPr>
          <w:rFonts w:ascii="Times New Roman" w:hAnsi="Times New Roman"/>
          <w:sz w:val="24"/>
          <w:szCs w:val="24"/>
        </w:rPr>
      </w:pPr>
      <w:r w:rsidRPr="009012AE">
        <w:rPr>
          <w:rFonts w:ascii="Times New Roman" w:hAnsi="Times New Roman"/>
          <w:sz w:val="24"/>
          <w:szCs w:val="24"/>
        </w:rPr>
        <w:t xml:space="preserve">Dates: </w:t>
      </w:r>
      <w:r w:rsidR="00F72972" w:rsidRPr="009012AE">
        <w:rPr>
          <w:rFonts w:ascii="Times New Roman" w:hAnsi="Times New Roman"/>
          <w:sz w:val="24"/>
          <w:szCs w:val="24"/>
        </w:rPr>
        <w:t>Mondays</w:t>
      </w:r>
      <w:r w:rsidR="00762B92">
        <w:rPr>
          <w:rFonts w:ascii="Times New Roman" w:hAnsi="Times New Roman"/>
          <w:sz w:val="24"/>
          <w:szCs w:val="24"/>
        </w:rPr>
        <w:t>, Wednesdays</w:t>
      </w:r>
      <w:r w:rsidR="006F6E0F">
        <w:rPr>
          <w:rFonts w:ascii="Times New Roman" w:hAnsi="Times New Roman"/>
          <w:sz w:val="24"/>
          <w:szCs w:val="24"/>
        </w:rPr>
        <w:t>,</w:t>
      </w:r>
      <w:r w:rsidR="00762B92">
        <w:rPr>
          <w:rFonts w:ascii="Times New Roman" w:hAnsi="Times New Roman"/>
          <w:sz w:val="24"/>
          <w:szCs w:val="24"/>
        </w:rPr>
        <w:t xml:space="preserve"> and Fridays  </w:t>
      </w:r>
      <w:r w:rsidR="00683D82">
        <w:rPr>
          <w:rFonts w:ascii="Times New Roman" w:hAnsi="Times New Roman"/>
          <w:sz w:val="24"/>
          <w:szCs w:val="24"/>
        </w:rPr>
        <w:t xml:space="preserve">|   </w:t>
      </w:r>
      <w:r w:rsidRPr="009012AE">
        <w:rPr>
          <w:rFonts w:ascii="Times New Roman" w:hAnsi="Times New Roman"/>
          <w:sz w:val="24"/>
          <w:szCs w:val="24"/>
        </w:rPr>
        <w:t xml:space="preserve">Times: </w:t>
      </w:r>
      <w:r w:rsidR="00A5481E">
        <w:rPr>
          <w:rFonts w:ascii="Times New Roman" w:hAnsi="Times New Roman"/>
          <w:sz w:val="24"/>
          <w:szCs w:val="24"/>
        </w:rPr>
        <w:t>10</w:t>
      </w:r>
      <w:r w:rsidRPr="009012AE">
        <w:rPr>
          <w:rFonts w:ascii="Times New Roman" w:hAnsi="Times New Roman"/>
          <w:sz w:val="24"/>
          <w:szCs w:val="24"/>
        </w:rPr>
        <w:t>:00</w:t>
      </w:r>
      <w:r w:rsidR="00A5481E">
        <w:rPr>
          <w:rFonts w:ascii="Times New Roman" w:hAnsi="Times New Roman"/>
          <w:sz w:val="24"/>
          <w:szCs w:val="24"/>
        </w:rPr>
        <w:t>am</w:t>
      </w:r>
      <w:r w:rsidR="00F72972" w:rsidRPr="009012AE">
        <w:rPr>
          <w:rFonts w:ascii="Times New Roman" w:hAnsi="Times New Roman"/>
          <w:sz w:val="24"/>
          <w:szCs w:val="24"/>
        </w:rPr>
        <w:t xml:space="preserve"> to </w:t>
      </w:r>
      <w:r w:rsidR="00A5481E">
        <w:rPr>
          <w:rFonts w:ascii="Times New Roman" w:hAnsi="Times New Roman"/>
          <w:sz w:val="24"/>
          <w:szCs w:val="24"/>
        </w:rPr>
        <w:t>12</w:t>
      </w:r>
      <w:r w:rsidRPr="009012AE">
        <w:rPr>
          <w:rFonts w:ascii="Times New Roman" w:hAnsi="Times New Roman"/>
          <w:sz w:val="24"/>
          <w:szCs w:val="24"/>
        </w:rPr>
        <w:t>:00</w:t>
      </w:r>
      <w:r w:rsidR="00A5481E">
        <w:rPr>
          <w:rFonts w:ascii="Times New Roman" w:hAnsi="Times New Roman"/>
          <w:sz w:val="24"/>
          <w:szCs w:val="24"/>
        </w:rPr>
        <w:t>noon</w:t>
      </w:r>
    </w:p>
    <w:p w14:paraId="426F77C0" w14:textId="1B136921" w:rsidR="0033464A" w:rsidRPr="009012AE" w:rsidRDefault="0033464A" w:rsidP="00837502">
      <w:pPr>
        <w:pStyle w:val="NormalWeb"/>
        <w:spacing w:before="2" w:after="2"/>
        <w:jc w:val="center"/>
        <w:rPr>
          <w:rFonts w:ascii="Times New Roman" w:hAnsi="Times New Roman"/>
          <w:sz w:val="24"/>
          <w:szCs w:val="24"/>
        </w:rPr>
      </w:pPr>
      <w:r w:rsidRPr="009012AE">
        <w:rPr>
          <w:rFonts w:ascii="Times New Roman" w:hAnsi="Times New Roman"/>
          <w:sz w:val="24"/>
          <w:szCs w:val="24"/>
        </w:rPr>
        <w:t xml:space="preserve">Class Location: </w:t>
      </w:r>
      <w:proofErr w:type="spellStart"/>
      <w:r w:rsidRPr="009012AE">
        <w:rPr>
          <w:rFonts w:ascii="Times New Roman" w:hAnsi="Times New Roman"/>
          <w:sz w:val="24"/>
          <w:szCs w:val="24"/>
        </w:rPr>
        <w:t>Zellerbach</w:t>
      </w:r>
      <w:proofErr w:type="spellEnd"/>
      <w:r w:rsidRPr="009012AE">
        <w:rPr>
          <w:rFonts w:ascii="Times New Roman" w:hAnsi="Times New Roman"/>
          <w:sz w:val="24"/>
          <w:szCs w:val="24"/>
        </w:rPr>
        <w:t xml:space="preserve"> 170</w:t>
      </w:r>
      <w:r w:rsidR="00A758F6">
        <w:rPr>
          <w:rFonts w:ascii="Times New Roman" w:hAnsi="Times New Roman"/>
          <w:sz w:val="24"/>
          <w:szCs w:val="24"/>
        </w:rPr>
        <w:t xml:space="preserve"> aka Z-Lab</w:t>
      </w:r>
    </w:p>
    <w:p w14:paraId="4951DCD6" w14:textId="2C4C583E" w:rsidR="0033464A" w:rsidRPr="009012AE" w:rsidRDefault="002A6D64" w:rsidP="00837502">
      <w:pPr>
        <w:pStyle w:val="NormalWeb"/>
        <w:spacing w:before="2" w:after="2"/>
        <w:jc w:val="center"/>
        <w:rPr>
          <w:rFonts w:ascii="Times New Roman" w:hAnsi="Times New Roman"/>
          <w:sz w:val="24"/>
          <w:szCs w:val="24"/>
        </w:rPr>
      </w:pPr>
      <w:r>
        <w:rPr>
          <w:rFonts w:ascii="Times New Roman" w:hAnsi="Times New Roman"/>
          <w:sz w:val="24"/>
          <w:szCs w:val="24"/>
        </w:rPr>
        <w:t>Instructor</w:t>
      </w:r>
      <w:r w:rsidR="0033464A" w:rsidRPr="009012AE">
        <w:rPr>
          <w:rFonts w:ascii="Times New Roman" w:hAnsi="Times New Roman"/>
          <w:sz w:val="24"/>
          <w:szCs w:val="24"/>
        </w:rPr>
        <w:t xml:space="preserve">: </w:t>
      </w:r>
      <w:r>
        <w:rPr>
          <w:rFonts w:ascii="Times New Roman" w:hAnsi="Times New Roman"/>
          <w:sz w:val="24"/>
          <w:szCs w:val="24"/>
        </w:rPr>
        <w:t xml:space="preserve"> Prof. </w:t>
      </w:r>
      <w:r w:rsidR="0033464A" w:rsidRPr="009012AE">
        <w:rPr>
          <w:rFonts w:ascii="Times New Roman" w:hAnsi="Times New Roman"/>
          <w:sz w:val="24"/>
          <w:szCs w:val="24"/>
        </w:rPr>
        <w:t>A</w:t>
      </w:r>
      <w:r w:rsidR="00A5481E">
        <w:rPr>
          <w:rFonts w:ascii="Times New Roman" w:hAnsi="Times New Roman"/>
          <w:sz w:val="24"/>
          <w:szCs w:val="24"/>
        </w:rPr>
        <w:t>ngela</w:t>
      </w:r>
      <w:r w:rsidR="0033464A" w:rsidRPr="009012AE">
        <w:rPr>
          <w:rFonts w:ascii="Times New Roman" w:hAnsi="Times New Roman"/>
          <w:sz w:val="24"/>
          <w:szCs w:val="24"/>
        </w:rPr>
        <w:t xml:space="preserve"> Marino</w:t>
      </w:r>
    </w:p>
    <w:p w14:paraId="6491E0A5" w14:textId="7FF36696" w:rsidR="0033464A" w:rsidRPr="009012AE" w:rsidRDefault="0033464A" w:rsidP="00837502">
      <w:pPr>
        <w:pStyle w:val="NormalWeb"/>
        <w:spacing w:before="2" w:after="2"/>
        <w:jc w:val="center"/>
        <w:rPr>
          <w:rFonts w:ascii="Times New Roman" w:hAnsi="Times New Roman"/>
          <w:sz w:val="24"/>
          <w:szCs w:val="24"/>
        </w:rPr>
      </w:pPr>
      <w:r w:rsidRPr="009012AE">
        <w:rPr>
          <w:rFonts w:ascii="Times New Roman" w:hAnsi="Times New Roman"/>
          <w:sz w:val="24"/>
          <w:szCs w:val="24"/>
        </w:rPr>
        <w:t xml:space="preserve">Office Hours: </w:t>
      </w:r>
      <w:r w:rsidR="00A5481E">
        <w:rPr>
          <w:rFonts w:ascii="Times New Roman" w:hAnsi="Times New Roman"/>
          <w:sz w:val="24"/>
          <w:szCs w:val="24"/>
        </w:rPr>
        <w:t>Latinx Research Center, 2547 Channing Way</w:t>
      </w:r>
      <w:r w:rsidR="00A758F6">
        <w:rPr>
          <w:rFonts w:ascii="Times New Roman" w:hAnsi="Times New Roman"/>
          <w:sz w:val="24"/>
          <w:szCs w:val="24"/>
        </w:rPr>
        <w:t xml:space="preserve">, </w:t>
      </w:r>
      <w:r w:rsidR="00A5481E">
        <w:rPr>
          <w:rFonts w:ascii="Times New Roman" w:hAnsi="Times New Roman"/>
          <w:sz w:val="24"/>
          <w:szCs w:val="24"/>
        </w:rPr>
        <w:t xml:space="preserve">Fridays </w:t>
      </w:r>
      <w:r w:rsidR="00A758F6">
        <w:rPr>
          <w:rFonts w:ascii="Times New Roman" w:hAnsi="Times New Roman"/>
          <w:sz w:val="24"/>
          <w:szCs w:val="24"/>
        </w:rPr>
        <w:t>1:0</w:t>
      </w:r>
      <w:r w:rsidR="00F72972" w:rsidRPr="009012AE">
        <w:rPr>
          <w:rFonts w:ascii="Times New Roman" w:hAnsi="Times New Roman"/>
          <w:sz w:val="24"/>
          <w:szCs w:val="24"/>
        </w:rPr>
        <w:t>0</w:t>
      </w:r>
      <w:r w:rsidR="00A5481E">
        <w:rPr>
          <w:rFonts w:ascii="Times New Roman" w:hAnsi="Times New Roman"/>
          <w:sz w:val="24"/>
          <w:szCs w:val="24"/>
        </w:rPr>
        <w:t>-3:00</w:t>
      </w:r>
      <w:r w:rsidRPr="009012AE">
        <w:rPr>
          <w:rFonts w:ascii="Times New Roman" w:hAnsi="Times New Roman"/>
          <w:sz w:val="24"/>
          <w:szCs w:val="24"/>
        </w:rPr>
        <w:t>pm</w:t>
      </w:r>
    </w:p>
    <w:p w14:paraId="4B641127" w14:textId="77777777" w:rsidR="0033464A" w:rsidRDefault="0033464A" w:rsidP="00837502">
      <w:pPr>
        <w:pStyle w:val="NormalWeb"/>
        <w:spacing w:before="2" w:after="2"/>
        <w:rPr>
          <w:rFonts w:ascii="Times New Roman" w:hAnsi="Times New Roman"/>
          <w:sz w:val="24"/>
          <w:szCs w:val="24"/>
        </w:rPr>
      </w:pPr>
    </w:p>
    <w:p w14:paraId="58F2DEA2" w14:textId="47EBBDDC" w:rsidR="0033464A" w:rsidRPr="009012AE" w:rsidRDefault="0033464A" w:rsidP="00837502">
      <w:pPr>
        <w:widowControl w:val="0"/>
        <w:autoSpaceDE w:val="0"/>
        <w:autoSpaceDN w:val="0"/>
        <w:adjustRightInd w:val="0"/>
        <w:jc w:val="center"/>
        <w:rPr>
          <w:rFonts w:ascii="Times New Roman" w:hAnsi="Times New Roman" w:cs="Times New Roman"/>
          <w:i/>
        </w:rPr>
      </w:pPr>
      <w:r w:rsidRPr="009012AE">
        <w:rPr>
          <w:rFonts w:ascii="Times New Roman" w:hAnsi="Times New Roman" w:cs="Times New Roman"/>
          <w:b/>
          <w:bCs/>
          <w:i/>
        </w:rPr>
        <w:t>Teatro</w:t>
      </w:r>
      <w:r w:rsidRPr="009012AE">
        <w:rPr>
          <w:rFonts w:ascii="Times New Roman" w:hAnsi="Times New Roman" w:cs="Times New Roman"/>
          <w:i/>
        </w:rPr>
        <w:t> is for theater an</w:t>
      </w:r>
      <w:r w:rsidR="00F34B80">
        <w:rPr>
          <w:rFonts w:ascii="Times New Roman" w:hAnsi="Times New Roman" w:cs="Times New Roman"/>
          <w:i/>
        </w:rPr>
        <w:t xml:space="preserve">d performance in the Americas. </w:t>
      </w:r>
      <w:r w:rsidRPr="009012AE">
        <w:rPr>
          <w:rFonts w:ascii="Times New Roman" w:hAnsi="Times New Roman" w:cs="Times New Roman"/>
          <w:i/>
        </w:rPr>
        <w:t>Spanglish is spoken here.</w:t>
      </w:r>
      <w:r w:rsidR="00A5481E">
        <w:rPr>
          <w:rFonts w:ascii="Times New Roman" w:hAnsi="Times New Roman" w:cs="Times New Roman"/>
          <w:i/>
        </w:rPr>
        <w:t xml:space="preserve"> </w:t>
      </w:r>
    </w:p>
    <w:p w14:paraId="40480DFE" w14:textId="5468A746" w:rsidR="0033464A" w:rsidRPr="009012AE" w:rsidRDefault="0033464A" w:rsidP="00837502">
      <w:pPr>
        <w:widowControl w:val="0"/>
        <w:autoSpaceDE w:val="0"/>
        <w:autoSpaceDN w:val="0"/>
        <w:adjustRightInd w:val="0"/>
        <w:jc w:val="center"/>
        <w:rPr>
          <w:rFonts w:ascii="Times New Roman" w:hAnsi="Times New Roman" w:cs="Times New Roman"/>
          <w:i/>
        </w:rPr>
      </w:pPr>
      <w:r w:rsidRPr="009012AE">
        <w:rPr>
          <w:rFonts w:ascii="Times New Roman" w:hAnsi="Times New Roman" w:cs="Times New Roman"/>
          <w:b/>
          <w:bCs/>
          <w:i/>
        </w:rPr>
        <w:t>Lab</w:t>
      </w:r>
      <w:r w:rsidRPr="009012AE">
        <w:rPr>
          <w:rFonts w:ascii="Times New Roman" w:hAnsi="Times New Roman" w:cs="Times New Roman"/>
          <w:i/>
        </w:rPr>
        <w:t> is a place for</w:t>
      </w:r>
      <w:r w:rsidR="00067A12" w:rsidRPr="009012AE">
        <w:rPr>
          <w:rFonts w:ascii="Times New Roman" w:hAnsi="Times New Roman" w:cs="Times New Roman"/>
          <w:i/>
        </w:rPr>
        <w:t xml:space="preserve"> both</w:t>
      </w:r>
      <w:r w:rsidRPr="009012AE">
        <w:rPr>
          <w:rFonts w:ascii="Times New Roman" w:hAnsi="Times New Roman" w:cs="Times New Roman"/>
          <w:i/>
        </w:rPr>
        <w:t xml:space="preserve"> labor and experimentation: </w:t>
      </w:r>
      <w:r w:rsidR="00067A12" w:rsidRPr="009012AE">
        <w:rPr>
          <w:rFonts w:ascii="Times New Roman" w:hAnsi="Times New Roman" w:cs="Times New Roman"/>
          <w:i/>
        </w:rPr>
        <w:t>A hands-</w:t>
      </w:r>
      <w:r w:rsidRPr="009012AE">
        <w:rPr>
          <w:rFonts w:ascii="Times New Roman" w:hAnsi="Times New Roman" w:cs="Times New Roman"/>
          <w:i/>
        </w:rPr>
        <w:t>on practice, reading, analysis, and organizing in theater arts</w:t>
      </w:r>
      <w:r w:rsidR="00067A12" w:rsidRPr="009012AE">
        <w:rPr>
          <w:rFonts w:ascii="Times New Roman" w:hAnsi="Times New Roman" w:cs="Times New Roman"/>
          <w:i/>
        </w:rPr>
        <w:t>.</w:t>
      </w:r>
    </w:p>
    <w:p w14:paraId="274D95A1" w14:textId="77777777" w:rsidR="0033464A" w:rsidRPr="009012AE" w:rsidRDefault="0033464A" w:rsidP="00837502">
      <w:pPr>
        <w:widowControl w:val="0"/>
        <w:autoSpaceDE w:val="0"/>
        <w:autoSpaceDN w:val="0"/>
        <w:adjustRightInd w:val="0"/>
        <w:jc w:val="center"/>
        <w:rPr>
          <w:rFonts w:ascii="Times New Roman" w:hAnsi="Times New Roman" w:cs="Times New Roman"/>
          <w:i/>
        </w:rPr>
      </w:pPr>
    </w:p>
    <w:p w14:paraId="0D30F03A" w14:textId="2DC2B4DB" w:rsidR="00683D82" w:rsidRPr="00683D82" w:rsidRDefault="00683D82" w:rsidP="00837502">
      <w:pPr>
        <w:widowControl w:val="0"/>
        <w:autoSpaceDE w:val="0"/>
        <w:autoSpaceDN w:val="0"/>
        <w:adjustRightInd w:val="0"/>
        <w:rPr>
          <w:rFonts w:ascii="Times New Roman" w:hAnsi="Times New Roman" w:cs="Times New Roman"/>
          <w:b/>
        </w:rPr>
      </w:pPr>
      <w:r w:rsidRPr="00683D82">
        <w:rPr>
          <w:rFonts w:ascii="Times New Roman" w:hAnsi="Times New Roman" w:cs="Times New Roman"/>
          <w:b/>
        </w:rPr>
        <w:t>Course Description:</w:t>
      </w:r>
    </w:p>
    <w:p w14:paraId="6671F87C" w14:textId="62EE2983" w:rsidR="0033464A" w:rsidRPr="009012AE" w:rsidRDefault="00067A12" w:rsidP="00837502">
      <w:pPr>
        <w:widowControl w:val="0"/>
        <w:autoSpaceDE w:val="0"/>
        <w:autoSpaceDN w:val="0"/>
        <w:adjustRightInd w:val="0"/>
        <w:rPr>
          <w:rFonts w:ascii="Times New Roman" w:hAnsi="Times New Roman" w:cs="Times New Roman"/>
        </w:rPr>
      </w:pPr>
      <w:r w:rsidRPr="009012AE">
        <w:rPr>
          <w:rFonts w:ascii="Times New Roman" w:hAnsi="Times New Roman" w:cs="Times New Roman"/>
        </w:rPr>
        <w:t>Teatro 114</w:t>
      </w:r>
      <w:r w:rsidR="0033464A" w:rsidRPr="009012AE">
        <w:rPr>
          <w:rFonts w:ascii="Times New Roman" w:hAnsi="Times New Roman" w:cs="Times New Roman"/>
        </w:rPr>
        <w:t xml:space="preserve"> is </w:t>
      </w:r>
      <w:r w:rsidRPr="009012AE">
        <w:rPr>
          <w:rFonts w:ascii="Times New Roman" w:hAnsi="Times New Roman" w:cs="Times New Roman"/>
        </w:rPr>
        <w:t>offered</w:t>
      </w:r>
      <w:r w:rsidR="0033464A" w:rsidRPr="009012AE">
        <w:rPr>
          <w:rFonts w:ascii="Times New Roman" w:hAnsi="Times New Roman" w:cs="Times New Roman"/>
        </w:rPr>
        <w:t xml:space="preserve"> for undergraduate</w:t>
      </w:r>
      <w:r w:rsidR="007F2E37">
        <w:rPr>
          <w:rFonts w:ascii="Times New Roman" w:hAnsi="Times New Roman" w:cs="Times New Roman"/>
        </w:rPr>
        <w:t>s</w:t>
      </w:r>
      <w:r w:rsidR="0033464A" w:rsidRPr="009012AE">
        <w:rPr>
          <w:rFonts w:ascii="Times New Roman" w:hAnsi="Times New Roman" w:cs="Times New Roman"/>
        </w:rPr>
        <w:t xml:space="preserve"> to build an ensemble of theater practice and critical engagement with</w:t>
      </w:r>
      <w:r w:rsidR="0042062D">
        <w:rPr>
          <w:rFonts w:ascii="Times New Roman" w:hAnsi="Times New Roman" w:cs="Times New Roman"/>
        </w:rPr>
        <w:t xml:space="preserve"> </w:t>
      </w:r>
      <w:r w:rsidR="0033464A" w:rsidRPr="009012AE">
        <w:rPr>
          <w:rFonts w:ascii="Times New Roman" w:hAnsi="Times New Roman" w:cs="Times New Roman"/>
        </w:rPr>
        <w:t>Latin</w:t>
      </w:r>
      <w:r w:rsidR="0042062D">
        <w:rPr>
          <w:rFonts w:ascii="Times New Roman" w:hAnsi="Times New Roman" w:cs="Times New Roman"/>
        </w:rPr>
        <w:t>x</w:t>
      </w:r>
      <w:r w:rsidR="0033464A" w:rsidRPr="009012AE">
        <w:rPr>
          <w:rFonts w:ascii="Times New Roman" w:hAnsi="Times New Roman" w:cs="Times New Roman"/>
        </w:rPr>
        <w:t xml:space="preserve"> playwrights, and other artists and activists in the Americas. The course will include readings, workshop, performance viewing, theory and analysis</w:t>
      </w:r>
      <w:r w:rsidR="007F2E37">
        <w:rPr>
          <w:rFonts w:ascii="Times New Roman" w:hAnsi="Times New Roman" w:cs="Times New Roman"/>
        </w:rPr>
        <w:t>,</w:t>
      </w:r>
      <w:r w:rsidR="0033464A" w:rsidRPr="009012AE">
        <w:rPr>
          <w:rFonts w:ascii="Times New Roman" w:hAnsi="Times New Roman" w:cs="Times New Roman"/>
        </w:rPr>
        <w:t xml:space="preserve"> especially geared toward the thinking-artist who is interested in areas of directing, </w:t>
      </w:r>
      <w:r w:rsidR="00711E31" w:rsidRPr="009012AE">
        <w:rPr>
          <w:rFonts w:ascii="Times New Roman" w:hAnsi="Times New Roman" w:cs="Times New Roman"/>
        </w:rPr>
        <w:t xml:space="preserve">design, </w:t>
      </w:r>
      <w:r w:rsidR="0033464A" w:rsidRPr="009012AE">
        <w:rPr>
          <w:rFonts w:ascii="Times New Roman" w:hAnsi="Times New Roman" w:cs="Times New Roman"/>
        </w:rPr>
        <w:t>politics and/or facilitation for social change.</w:t>
      </w:r>
      <w:r w:rsidR="00711E31" w:rsidRPr="009012AE">
        <w:rPr>
          <w:rFonts w:ascii="Times New Roman" w:hAnsi="Times New Roman" w:cs="Times New Roman"/>
        </w:rPr>
        <w:t xml:space="preserve"> </w:t>
      </w:r>
      <w:r w:rsidR="007F2E37">
        <w:rPr>
          <w:rFonts w:ascii="Times New Roman" w:hAnsi="Times New Roman" w:cs="Times New Roman"/>
        </w:rPr>
        <w:t xml:space="preserve">One of our primary goals is to immerse ourselves in the laboratory space of the theater in order to devise meaningful performance work that is relevant to the issues of our times. </w:t>
      </w:r>
      <w:r w:rsidR="00711E31" w:rsidRPr="009012AE">
        <w:rPr>
          <w:rFonts w:ascii="Times New Roman" w:hAnsi="Times New Roman" w:cs="Times New Roman"/>
        </w:rPr>
        <w:t xml:space="preserve">Students will </w:t>
      </w:r>
      <w:r w:rsidR="007F2E37">
        <w:rPr>
          <w:rFonts w:ascii="Times New Roman" w:hAnsi="Times New Roman" w:cs="Times New Roman"/>
        </w:rPr>
        <w:t xml:space="preserve">also </w:t>
      </w:r>
      <w:r w:rsidR="00711E31" w:rsidRPr="009012AE">
        <w:rPr>
          <w:rFonts w:ascii="Times New Roman" w:hAnsi="Times New Roman" w:cs="Times New Roman"/>
        </w:rPr>
        <w:t xml:space="preserve">write blog posts for an on-line journal, participate in events and event organization, and develop </w:t>
      </w:r>
      <w:r w:rsidR="00A758F6">
        <w:rPr>
          <w:rFonts w:ascii="Times New Roman" w:hAnsi="Times New Roman" w:cs="Times New Roman"/>
        </w:rPr>
        <w:t>including written analys</w:t>
      </w:r>
      <w:r w:rsidR="007F2E37">
        <w:rPr>
          <w:rFonts w:ascii="Times New Roman" w:hAnsi="Times New Roman" w:cs="Times New Roman"/>
        </w:rPr>
        <w:t>es on various topics and performances</w:t>
      </w:r>
      <w:r w:rsidR="00A758F6">
        <w:rPr>
          <w:rFonts w:ascii="Times New Roman" w:hAnsi="Times New Roman" w:cs="Times New Roman"/>
        </w:rPr>
        <w:t>.</w:t>
      </w:r>
    </w:p>
    <w:p w14:paraId="3D569353" w14:textId="77777777" w:rsidR="0033464A" w:rsidRPr="009012AE" w:rsidRDefault="0033464A" w:rsidP="00837502">
      <w:pPr>
        <w:widowControl w:val="0"/>
        <w:autoSpaceDE w:val="0"/>
        <w:autoSpaceDN w:val="0"/>
        <w:adjustRightInd w:val="0"/>
        <w:rPr>
          <w:rFonts w:ascii="Times New Roman" w:hAnsi="Times New Roman" w:cs="Times New Roman"/>
        </w:rPr>
      </w:pPr>
    </w:p>
    <w:p w14:paraId="745FB5F4" w14:textId="4B6C3898" w:rsidR="0033464A" w:rsidRPr="00683D82" w:rsidRDefault="00683D82" w:rsidP="00837502">
      <w:pPr>
        <w:widowControl w:val="0"/>
        <w:autoSpaceDE w:val="0"/>
        <w:autoSpaceDN w:val="0"/>
        <w:adjustRightInd w:val="0"/>
        <w:rPr>
          <w:rFonts w:ascii="Times New Roman" w:hAnsi="Times New Roman" w:cs="Times New Roman"/>
          <w:b/>
        </w:rPr>
      </w:pPr>
      <w:r w:rsidRPr="00683D82">
        <w:rPr>
          <w:rFonts w:ascii="Times New Roman" w:hAnsi="Times New Roman" w:cs="Times New Roman"/>
          <w:b/>
        </w:rPr>
        <w:t>Course Objectives:</w:t>
      </w:r>
    </w:p>
    <w:p w14:paraId="6AA05D40" w14:textId="77777777" w:rsidR="007F2E37" w:rsidRPr="00683D82" w:rsidRDefault="007F2E37" w:rsidP="00837502">
      <w:pPr>
        <w:pStyle w:val="ListParagraph"/>
        <w:widowControl w:val="0"/>
        <w:numPr>
          <w:ilvl w:val="0"/>
          <w:numId w:val="9"/>
        </w:numPr>
        <w:autoSpaceDE w:val="0"/>
        <w:autoSpaceDN w:val="0"/>
        <w:adjustRightInd w:val="0"/>
        <w:rPr>
          <w:rFonts w:ascii="Times New Roman" w:hAnsi="Times New Roman" w:cs="Times New Roman"/>
        </w:rPr>
      </w:pPr>
      <w:r w:rsidRPr="00683D82">
        <w:rPr>
          <w:rFonts w:ascii="Times New Roman" w:hAnsi="Times New Roman" w:cs="Times New Roman"/>
        </w:rPr>
        <w:t>To strengthen student and community voices dedicated to social justice through the study and practice of theater arts.</w:t>
      </w:r>
    </w:p>
    <w:p w14:paraId="16D437B2" w14:textId="751DAC0C" w:rsidR="0033464A" w:rsidRPr="00683D82" w:rsidRDefault="0033464A" w:rsidP="00837502">
      <w:pPr>
        <w:pStyle w:val="ListParagraph"/>
        <w:widowControl w:val="0"/>
        <w:numPr>
          <w:ilvl w:val="0"/>
          <w:numId w:val="9"/>
        </w:numPr>
        <w:autoSpaceDE w:val="0"/>
        <w:autoSpaceDN w:val="0"/>
        <w:adjustRightInd w:val="0"/>
        <w:rPr>
          <w:rFonts w:ascii="Times New Roman" w:hAnsi="Times New Roman" w:cs="Times New Roman"/>
        </w:rPr>
      </w:pPr>
      <w:r w:rsidRPr="00683D82">
        <w:rPr>
          <w:rFonts w:ascii="Times New Roman" w:hAnsi="Times New Roman" w:cs="Times New Roman"/>
        </w:rPr>
        <w:t xml:space="preserve">To </w:t>
      </w:r>
      <w:r w:rsidR="00711E31" w:rsidRPr="00683D82">
        <w:rPr>
          <w:rFonts w:ascii="Times New Roman" w:hAnsi="Times New Roman" w:cs="Times New Roman"/>
        </w:rPr>
        <w:t xml:space="preserve">become </w:t>
      </w:r>
      <w:r w:rsidRPr="00683D82">
        <w:rPr>
          <w:rFonts w:ascii="Times New Roman" w:hAnsi="Times New Roman" w:cs="Times New Roman"/>
        </w:rPr>
        <w:t xml:space="preserve">familiar with a selection of significant </w:t>
      </w:r>
      <w:r w:rsidR="00852FA3" w:rsidRPr="00683D82">
        <w:rPr>
          <w:rFonts w:ascii="Times New Roman" w:hAnsi="Times New Roman" w:cs="Times New Roman"/>
        </w:rPr>
        <w:t xml:space="preserve">theories, </w:t>
      </w:r>
      <w:r w:rsidRPr="00683D82">
        <w:rPr>
          <w:rFonts w:ascii="Times New Roman" w:hAnsi="Times New Roman" w:cs="Times New Roman"/>
        </w:rPr>
        <w:t>plays and performances by Latin</w:t>
      </w:r>
      <w:r w:rsidR="0042062D">
        <w:rPr>
          <w:rFonts w:ascii="Times New Roman" w:hAnsi="Times New Roman" w:cs="Times New Roman"/>
        </w:rPr>
        <w:t>x</w:t>
      </w:r>
      <w:r w:rsidRPr="00683D82">
        <w:rPr>
          <w:rFonts w:ascii="Times New Roman" w:hAnsi="Times New Roman" w:cs="Times New Roman"/>
        </w:rPr>
        <w:t xml:space="preserve">s in the United States and Latin America. </w:t>
      </w:r>
    </w:p>
    <w:p w14:paraId="66696A6C" w14:textId="178CD756" w:rsidR="0033464A" w:rsidRPr="00683D82" w:rsidRDefault="0033464A" w:rsidP="00837502">
      <w:pPr>
        <w:pStyle w:val="ListParagraph"/>
        <w:widowControl w:val="0"/>
        <w:numPr>
          <w:ilvl w:val="0"/>
          <w:numId w:val="9"/>
        </w:numPr>
        <w:autoSpaceDE w:val="0"/>
        <w:autoSpaceDN w:val="0"/>
        <w:adjustRightInd w:val="0"/>
        <w:rPr>
          <w:rFonts w:ascii="Times New Roman" w:hAnsi="Times New Roman" w:cs="Times New Roman"/>
        </w:rPr>
      </w:pPr>
      <w:r w:rsidRPr="00683D82">
        <w:rPr>
          <w:rFonts w:ascii="Times New Roman" w:hAnsi="Times New Roman" w:cs="Times New Roman"/>
        </w:rPr>
        <w:t>To conceptually integrate and analyze these works within a hemispheric perspective of theater and performance in the Americas.</w:t>
      </w:r>
    </w:p>
    <w:p w14:paraId="1ACF11D6" w14:textId="3604C999" w:rsidR="0033464A" w:rsidRPr="00683D82" w:rsidRDefault="0033464A" w:rsidP="00837502">
      <w:pPr>
        <w:pStyle w:val="ListParagraph"/>
        <w:widowControl w:val="0"/>
        <w:numPr>
          <w:ilvl w:val="0"/>
          <w:numId w:val="9"/>
        </w:numPr>
        <w:autoSpaceDE w:val="0"/>
        <w:autoSpaceDN w:val="0"/>
        <w:adjustRightInd w:val="0"/>
        <w:rPr>
          <w:rFonts w:ascii="Times New Roman" w:hAnsi="Times New Roman" w:cs="Times New Roman"/>
        </w:rPr>
      </w:pPr>
      <w:r w:rsidRPr="00683D82">
        <w:rPr>
          <w:rFonts w:ascii="Times New Roman" w:hAnsi="Times New Roman" w:cs="Times New Roman"/>
        </w:rPr>
        <w:t xml:space="preserve">To build the foundations for </w:t>
      </w:r>
      <w:r w:rsidR="00852FA3" w:rsidRPr="00683D82">
        <w:rPr>
          <w:rFonts w:ascii="Times New Roman" w:hAnsi="Times New Roman" w:cs="Times New Roman"/>
        </w:rPr>
        <w:t>continuing</w:t>
      </w:r>
      <w:r w:rsidRPr="00683D82">
        <w:rPr>
          <w:rFonts w:ascii="Times New Roman" w:hAnsi="Times New Roman" w:cs="Times New Roman"/>
        </w:rPr>
        <w:t xml:space="preserve"> ensemble through experimentation in space, movement, language and corporal expression.</w:t>
      </w:r>
    </w:p>
    <w:p w14:paraId="2D5E8D2B" w14:textId="6133F0E9" w:rsidR="0040469D" w:rsidRPr="009012AE" w:rsidRDefault="0033464A" w:rsidP="00837502">
      <w:pPr>
        <w:widowControl w:val="0"/>
        <w:autoSpaceDE w:val="0"/>
        <w:autoSpaceDN w:val="0"/>
        <w:adjustRightInd w:val="0"/>
        <w:rPr>
          <w:rFonts w:ascii="Times New Roman" w:hAnsi="Times New Roman" w:cs="Times New Roman"/>
        </w:rPr>
      </w:pPr>
      <w:r w:rsidRPr="009012AE">
        <w:rPr>
          <w:rFonts w:ascii="Times New Roman" w:hAnsi="Times New Roman" w:cs="Times New Roman"/>
        </w:rPr>
        <w:t xml:space="preserve"> </w:t>
      </w:r>
    </w:p>
    <w:p w14:paraId="7E3E1216" w14:textId="77777777" w:rsidR="00990FD5" w:rsidRDefault="00990FD5" w:rsidP="004E51B8">
      <w:pPr>
        <w:spacing w:before="1" w:after="1"/>
        <w:rPr>
          <w:rFonts w:ascii="Times New Roman" w:hAnsi="Times New Roman" w:cs="Times New Roman"/>
        </w:rPr>
      </w:pPr>
    </w:p>
    <w:p w14:paraId="3B90106A" w14:textId="14251FFA" w:rsidR="004E51B8" w:rsidRPr="004E51B8" w:rsidRDefault="004E51B8" w:rsidP="004E51B8">
      <w:pPr>
        <w:widowControl w:val="0"/>
        <w:autoSpaceDE w:val="0"/>
        <w:autoSpaceDN w:val="0"/>
        <w:adjustRightInd w:val="0"/>
        <w:rPr>
          <w:rFonts w:ascii="Times New Roman" w:hAnsi="Times New Roman" w:cs="Times New Roman"/>
        </w:rPr>
      </w:pPr>
      <w:r>
        <w:rPr>
          <w:rFonts w:ascii="Times New Roman" w:hAnsi="Times New Roman" w:cs="Times New Roman"/>
          <w:b/>
        </w:rPr>
        <w:t>Required Readings</w:t>
      </w:r>
      <w:r w:rsidRPr="00683D82">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On </w:t>
      </w:r>
      <w:proofErr w:type="spellStart"/>
      <w:r>
        <w:rPr>
          <w:rFonts w:ascii="Times New Roman" w:hAnsi="Times New Roman" w:cs="Times New Roman"/>
        </w:rPr>
        <w:t>bCourses</w:t>
      </w:r>
      <w:proofErr w:type="spellEnd"/>
      <w:r>
        <w:rPr>
          <w:rFonts w:ascii="Times New Roman" w:hAnsi="Times New Roman" w:cs="Times New Roman"/>
        </w:rPr>
        <w:t xml:space="preserve"> under files tab, see syllabus schedule. </w:t>
      </w:r>
      <w:r w:rsidR="00D55851">
        <w:rPr>
          <w:rFonts w:ascii="Times New Roman" w:hAnsi="Times New Roman" w:cs="Times New Roman"/>
        </w:rPr>
        <w:t xml:space="preserve">Readings are expected to be prepared in advance of the class date in which they appear. </w:t>
      </w:r>
    </w:p>
    <w:p w14:paraId="47E6496F" w14:textId="77777777" w:rsidR="004E51B8" w:rsidRDefault="004E51B8" w:rsidP="00837502">
      <w:pPr>
        <w:spacing w:before="1" w:after="1"/>
        <w:ind w:left="720" w:hanging="720"/>
        <w:rPr>
          <w:rFonts w:ascii="Times New Roman" w:hAnsi="Times New Roman" w:cs="Times New Roman"/>
          <w:b/>
        </w:rPr>
      </w:pPr>
    </w:p>
    <w:p w14:paraId="2E48E34F" w14:textId="20D28934" w:rsidR="00990FD5" w:rsidRPr="00A146EC" w:rsidRDefault="00990FD5" w:rsidP="00837502">
      <w:pPr>
        <w:spacing w:before="1" w:after="1"/>
        <w:ind w:left="720" w:hanging="720"/>
        <w:rPr>
          <w:rFonts w:ascii="Times New Roman" w:hAnsi="Times New Roman" w:cs="Times New Roman"/>
          <w:b/>
        </w:rPr>
      </w:pPr>
      <w:r w:rsidRPr="00A146EC">
        <w:rPr>
          <w:rFonts w:ascii="Times New Roman" w:hAnsi="Times New Roman" w:cs="Times New Roman"/>
          <w:b/>
        </w:rPr>
        <w:t xml:space="preserve">Required </w:t>
      </w:r>
      <w:r w:rsidR="00683D82">
        <w:rPr>
          <w:rFonts w:ascii="Times New Roman" w:hAnsi="Times New Roman" w:cs="Times New Roman"/>
          <w:b/>
        </w:rPr>
        <w:t xml:space="preserve">Out of Class </w:t>
      </w:r>
      <w:r w:rsidRPr="00A146EC">
        <w:rPr>
          <w:rFonts w:ascii="Times New Roman" w:hAnsi="Times New Roman" w:cs="Times New Roman"/>
          <w:b/>
        </w:rPr>
        <w:t>Performances</w:t>
      </w:r>
      <w:r w:rsidR="00A146EC">
        <w:rPr>
          <w:rFonts w:ascii="Times New Roman" w:hAnsi="Times New Roman" w:cs="Times New Roman"/>
          <w:b/>
        </w:rPr>
        <w:t xml:space="preserve"> &amp; Events</w:t>
      </w:r>
      <w:r w:rsidR="00F16124">
        <w:rPr>
          <w:rFonts w:ascii="Times New Roman" w:hAnsi="Times New Roman" w:cs="Times New Roman"/>
          <w:b/>
        </w:rPr>
        <w:t>:</w:t>
      </w:r>
    </w:p>
    <w:p w14:paraId="4F2C024C" w14:textId="12B0AE9D" w:rsidR="00A5481E" w:rsidRPr="00A5481E" w:rsidRDefault="00A5481E" w:rsidP="00837502">
      <w:pPr>
        <w:rPr>
          <w:rFonts w:ascii="Times New Roman" w:hAnsi="Times New Roman" w:cs="Times New Roman"/>
        </w:rPr>
      </w:pPr>
      <w:r w:rsidRPr="00A5481E">
        <w:rPr>
          <w:rFonts w:ascii="Times New Roman" w:hAnsi="Times New Roman" w:cs="Times New Roman"/>
        </w:rPr>
        <w:t xml:space="preserve">Student Directed One Act Plays; March 14-17. </w:t>
      </w:r>
      <w:r w:rsidR="007F2E37">
        <w:rPr>
          <w:rFonts w:ascii="Times New Roman" w:hAnsi="Times New Roman" w:cs="Times New Roman"/>
        </w:rPr>
        <w:t xml:space="preserve">TDPS. </w:t>
      </w:r>
    </w:p>
    <w:p w14:paraId="01FCFC89" w14:textId="7C464E19" w:rsidR="00A5481E" w:rsidRPr="00A5481E" w:rsidRDefault="00A5481E" w:rsidP="00837502">
      <w:pPr>
        <w:rPr>
          <w:rFonts w:ascii="Times New Roman" w:hAnsi="Times New Roman" w:cs="Times New Roman"/>
        </w:rPr>
      </w:pPr>
      <w:r w:rsidRPr="00A5481E">
        <w:rPr>
          <w:rFonts w:ascii="Times New Roman" w:hAnsi="Times New Roman" w:cs="Times New Roman"/>
        </w:rPr>
        <w:t>Ubuntu</w:t>
      </w:r>
      <w:r w:rsidR="00300555">
        <w:rPr>
          <w:rFonts w:ascii="Times New Roman" w:hAnsi="Times New Roman" w:cs="Times New Roman"/>
        </w:rPr>
        <w:t xml:space="preserve"> Theater Project presents</w:t>
      </w:r>
      <w:r w:rsidRPr="00A5481E">
        <w:rPr>
          <w:rFonts w:ascii="Times New Roman" w:hAnsi="Times New Roman" w:cs="Times New Roman"/>
        </w:rPr>
        <w:t xml:space="preserve"> </w:t>
      </w:r>
      <w:r w:rsidRPr="00A5481E">
        <w:rPr>
          <w:rFonts w:ascii="Times New Roman" w:hAnsi="Times New Roman" w:cs="Times New Roman"/>
          <w:i/>
        </w:rPr>
        <w:t>Down Here Below</w:t>
      </w:r>
      <w:r w:rsidRPr="00A5481E">
        <w:rPr>
          <w:rFonts w:ascii="Times New Roman" w:hAnsi="Times New Roman" w:cs="Times New Roman"/>
        </w:rPr>
        <w:t xml:space="preserve"> by Lisa Ramirez; April 6-28. </w:t>
      </w:r>
    </w:p>
    <w:p w14:paraId="1AE2D12A" w14:textId="77777777" w:rsidR="00300555" w:rsidRPr="00A5481E" w:rsidRDefault="00300555" w:rsidP="00837502">
      <w:pPr>
        <w:rPr>
          <w:rFonts w:ascii="Times New Roman" w:hAnsi="Times New Roman" w:cs="Times New Roman"/>
        </w:rPr>
      </w:pPr>
    </w:p>
    <w:p w14:paraId="0D5E4F77" w14:textId="77777777" w:rsidR="0042062D" w:rsidRPr="00990FD5" w:rsidRDefault="0042062D" w:rsidP="00837502">
      <w:pPr>
        <w:rPr>
          <w:rFonts w:ascii="Times New Roman" w:hAnsi="Times New Roman" w:cs="Times New Roman"/>
          <w:b/>
        </w:rPr>
      </w:pPr>
      <w:r>
        <w:rPr>
          <w:rFonts w:ascii="Times New Roman" w:hAnsi="Times New Roman" w:cs="Times New Roman"/>
          <w:b/>
        </w:rPr>
        <w:t>Suggested Books</w:t>
      </w:r>
      <w:r w:rsidRPr="009012AE">
        <w:rPr>
          <w:rFonts w:ascii="Times New Roman" w:hAnsi="Times New Roman" w:cs="Times New Roman"/>
          <w:b/>
        </w:rPr>
        <w:t>:</w:t>
      </w:r>
    </w:p>
    <w:p w14:paraId="761B3735" w14:textId="77777777" w:rsidR="0042062D" w:rsidRDefault="0042062D" w:rsidP="00837502">
      <w:pPr>
        <w:ind w:left="720" w:hanging="720"/>
        <w:rPr>
          <w:rFonts w:ascii="Times New Roman" w:hAnsi="Times New Roman" w:cs="Times New Roman"/>
        </w:rPr>
      </w:pPr>
      <w:r>
        <w:rPr>
          <w:rFonts w:ascii="Times New Roman" w:hAnsi="Times New Roman" w:cs="Times New Roman"/>
        </w:rPr>
        <w:t xml:space="preserve">Boal, Augusto.  </w:t>
      </w:r>
      <w:r w:rsidRPr="00A758F6">
        <w:rPr>
          <w:rFonts w:ascii="Times New Roman" w:hAnsi="Times New Roman" w:cs="Times New Roman"/>
          <w:i/>
        </w:rPr>
        <w:t>Theatre of the Oppressed</w:t>
      </w:r>
      <w:r>
        <w:rPr>
          <w:rFonts w:ascii="Times New Roman" w:hAnsi="Times New Roman" w:cs="Times New Roman"/>
        </w:rPr>
        <w:t>. Theatre Communications Group, 1999.</w:t>
      </w:r>
    </w:p>
    <w:p w14:paraId="0D21E830" w14:textId="36A86834" w:rsidR="0042062D" w:rsidRDefault="0042062D" w:rsidP="00837502">
      <w:pPr>
        <w:ind w:left="720" w:hanging="720"/>
        <w:rPr>
          <w:rFonts w:ascii="Times New Roman" w:hAnsi="Times New Roman" w:cs="Times New Roman"/>
          <w:i/>
        </w:rPr>
      </w:pPr>
      <w:proofErr w:type="spellStart"/>
      <w:r w:rsidRPr="009012AE">
        <w:rPr>
          <w:rFonts w:ascii="Times New Roman" w:hAnsi="Times New Roman" w:cs="Times New Roman"/>
        </w:rPr>
        <w:t>Friere</w:t>
      </w:r>
      <w:proofErr w:type="spellEnd"/>
      <w:r w:rsidRPr="009012AE">
        <w:rPr>
          <w:rFonts w:ascii="Times New Roman" w:hAnsi="Times New Roman" w:cs="Times New Roman"/>
        </w:rPr>
        <w:t>,</w:t>
      </w:r>
      <w:r>
        <w:rPr>
          <w:rFonts w:ascii="Times New Roman" w:hAnsi="Times New Roman" w:cs="Times New Roman"/>
        </w:rPr>
        <w:t xml:space="preserve"> Paolo.</w:t>
      </w:r>
      <w:r w:rsidRPr="009012AE">
        <w:rPr>
          <w:rFonts w:ascii="Times New Roman" w:hAnsi="Times New Roman" w:cs="Times New Roman"/>
        </w:rPr>
        <w:t xml:space="preserve"> </w:t>
      </w:r>
      <w:r w:rsidRPr="009012AE">
        <w:rPr>
          <w:rFonts w:ascii="Times New Roman" w:hAnsi="Times New Roman" w:cs="Times New Roman"/>
          <w:i/>
        </w:rPr>
        <w:t>Pedagogy of the Oppressed</w:t>
      </w:r>
      <w:r>
        <w:rPr>
          <w:rFonts w:ascii="Times New Roman" w:hAnsi="Times New Roman" w:cs="Times New Roman"/>
          <w:i/>
        </w:rPr>
        <w:t>. 30</w:t>
      </w:r>
      <w:r w:rsidRPr="009012AE">
        <w:rPr>
          <w:rFonts w:ascii="Times New Roman" w:hAnsi="Times New Roman" w:cs="Times New Roman"/>
          <w:i/>
          <w:vertAlign w:val="superscript"/>
        </w:rPr>
        <w:t>th</w:t>
      </w:r>
      <w:r>
        <w:rPr>
          <w:rFonts w:ascii="Times New Roman" w:hAnsi="Times New Roman" w:cs="Times New Roman"/>
          <w:i/>
        </w:rPr>
        <w:t xml:space="preserve"> Anniversary Edition. </w:t>
      </w:r>
      <w:r>
        <w:rPr>
          <w:rFonts w:ascii="Times New Roman" w:hAnsi="Times New Roman" w:cs="Times New Roman"/>
        </w:rPr>
        <w:t>Bloomsbury Press, 2001.</w:t>
      </w:r>
      <w:r w:rsidRPr="009012AE">
        <w:rPr>
          <w:rFonts w:ascii="Times New Roman" w:hAnsi="Times New Roman" w:cs="Times New Roman"/>
          <w:i/>
        </w:rPr>
        <w:t xml:space="preserve"> (pp. 183). </w:t>
      </w:r>
    </w:p>
    <w:p w14:paraId="58D9D56A" w14:textId="77777777" w:rsidR="004E51B8" w:rsidRDefault="004E51B8" w:rsidP="004E51B8">
      <w:pPr>
        <w:ind w:left="720" w:hanging="720"/>
        <w:rPr>
          <w:rFonts w:ascii="Times New Roman" w:hAnsi="Times New Roman" w:cs="Times New Roman"/>
        </w:rPr>
      </w:pPr>
      <w:r>
        <w:rPr>
          <w:rFonts w:ascii="Times New Roman" w:hAnsi="Times New Roman" w:cs="Times New Roman"/>
        </w:rPr>
        <w:t xml:space="preserve">Taylor, Diana. </w:t>
      </w:r>
      <w:r w:rsidRPr="009012AE">
        <w:rPr>
          <w:rFonts w:ascii="Times New Roman" w:hAnsi="Times New Roman" w:cs="Times New Roman"/>
          <w:i/>
        </w:rPr>
        <w:t>Performance</w:t>
      </w:r>
      <w:r>
        <w:rPr>
          <w:rFonts w:ascii="Times New Roman" w:hAnsi="Times New Roman" w:cs="Times New Roman"/>
        </w:rPr>
        <w:t xml:space="preserve">, Duke UP, 2016. </w:t>
      </w:r>
    </w:p>
    <w:p w14:paraId="75B26BAD" w14:textId="77777777" w:rsidR="004E51B8" w:rsidRDefault="004E51B8" w:rsidP="00837502">
      <w:pPr>
        <w:ind w:left="720" w:hanging="720"/>
        <w:rPr>
          <w:rFonts w:ascii="Times New Roman" w:hAnsi="Times New Roman" w:cs="Times New Roman"/>
        </w:rPr>
      </w:pPr>
    </w:p>
    <w:p w14:paraId="4B13F7EE" w14:textId="77777777" w:rsidR="00A5481E" w:rsidRDefault="00A5481E" w:rsidP="00837502">
      <w:pPr>
        <w:rPr>
          <w:rFonts w:ascii="Times New Roman" w:hAnsi="Times New Roman" w:cs="Times New Roman"/>
          <w:b/>
          <w:sz w:val="28"/>
          <w:szCs w:val="28"/>
        </w:rPr>
      </w:pPr>
    </w:p>
    <w:p w14:paraId="26F98E6D" w14:textId="77777777" w:rsidR="00A5481E" w:rsidRDefault="00A5481E" w:rsidP="00837502">
      <w:pPr>
        <w:rPr>
          <w:rFonts w:ascii="Times New Roman" w:hAnsi="Times New Roman" w:cs="Times New Roman"/>
          <w:b/>
          <w:sz w:val="28"/>
          <w:szCs w:val="28"/>
        </w:rPr>
      </w:pPr>
    </w:p>
    <w:p w14:paraId="1F829319" w14:textId="50DF29D1" w:rsidR="00475719" w:rsidRPr="00147EAA" w:rsidRDefault="00683D82" w:rsidP="00837502">
      <w:pPr>
        <w:rPr>
          <w:rFonts w:ascii="Times New Roman" w:hAnsi="Times New Roman" w:cs="Times New Roman"/>
          <w:b/>
          <w:sz w:val="28"/>
          <w:szCs w:val="28"/>
        </w:rPr>
      </w:pPr>
      <w:r>
        <w:rPr>
          <w:rFonts w:ascii="Times New Roman" w:hAnsi="Times New Roman" w:cs="Times New Roman"/>
          <w:b/>
          <w:sz w:val="28"/>
          <w:szCs w:val="28"/>
        </w:rPr>
        <w:t>Schedule of Classes and Assignments</w:t>
      </w:r>
    </w:p>
    <w:p w14:paraId="3F602808" w14:textId="77777777" w:rsidR="00475719" w:rsidRPr="009012AE" w:rsidRDefault="00475719" w:rsidP="00837502">
      <w:pPr>
        <w:rPr>
          <w:rFonts w:ascii="Times New Roman" w:hAnsi="Times New Roman" w:cs="Times New Roman"/>
        </w:rPr>
      </w:pPr>
    </w:p>
    <w:p w14:paraId="72FFDAE3" w14:textId="3E822B9B" w:rsidR="00990FD5" w:rsidRPr="009012AE" w:rsidRDefault="008A041A" w:rsidP="00837502">
      <w:pPr>
        <w:rPr>
          <w:rFonts w:ascii="Times New Roman" w:hAnsi="Times New Roman" w:cs="Times New Roman"/>
        </w:rPr>
      </w:pPr>
      <w:r w:rsidRPr="009012AE">
        <w:rPr>
          <w:rFonts w:ascii="Times New Roman" w:hAnsi="Times New Roman" w:cs="Times New Roman"/>
        </w:rPr>
        <w:t xml:space="preserve">The </w:t>
      </w:r>
      <w:r w:rsidR="00E34FBF">
        <w:rPr>
          <w:rFonts w:ascii="Times New Roman" w:hAnsi="Times New Roman" w:cs="Times New Roman"/>
        </w:rPr>
        <w:t xml:space="preserve">approach to </w:t>
      </w:r>
      <w:r w:rsidRPr="009012AE">
        <w:rPr>
          <w:rFonts w:ascii="Times New Roman" w:hAnsi="Times New Roman" w:cs="Times New Roman"/>
        </w:rPr>
        <w:t xml:space="preserve">readings and </w:t>
      </w:r>
      <w:r w:rsidR="002A6D64">
        <w:rPr>
          <w:rFonts w:ascii="Times New Roman" w:hAnsi="Times New Roman" w:cs="Times New Roman"/>
        </w:rPr>
        <w:t>performance</w:t>
      </w:r>
      <w:r w:rsidR="00E34FBF">
        <w:rPr>
          <w:rFonts w:ascii="Times New Roman" w:hAnsi="Times New Roman" w:cs="Times New Roman"/>
        </w:rPr>
        <w:t xml:space="preserve"> in class follows a method</w:t>
      </w:r>
      <w:r w:rsidR="00EC2632" w:rsidRPr="009012AE">
        <w:rPr>
          <w:rFonts w:ascii="Times New Roman" w:hAnsi="Times New Roman" w:cs="Times New Roman"/>
        </w:rPr>
        <w:t xml:space="preserve"> oriented </w:t>
      </w:r>
      <w:r w:rsidR="00844343">
        <w:rPr>
          <w:rFonts w:ascii="Times New Roman" w:hAnsi="Times New Roman" w:cs="Times New Roman"/>
        </w:rPr>
        <w:t xml:space="preserve">around </w:t>
      </w:r>
      <w:r w:rsidR="007F52AB">
        <w:rPr>
          <w:rFonts w:ascii="Times New Roman" w:hAnsi="Times New Roman" w:cs="Times New Roman"/>
        </w:rPr>
        <w:t>student-centered discussion and outcomes</w:t>
      </w:r>
      <w:r w:rsidR="00844343">
        <w:rPr>
          <w:rFonts w:ascii="Times New Roman" w:hAnsi="Times New Roman" w:cs="Times New Roman"/>
        </w:rPr>
        <w:t xml:space="preserve">. </w:t>
      </w:r>
      <w:r w:rsidR="00990FD5">
        <w:rPr>
          <w:rFonts w:ascii="Times New Roman" w:hAnsi="Times New Roman" w:cs="Times New Roman"/>
        </w:rPr>
        <w:t xml:space="preserve">See </w:t>
      </w:r>
      <w:r w:rsidR="007F52AB">
        <w:rPr>
          <w:rFonts w:ascii="Times New Roman" w:hAnsi="Times New Roman" w:cs="Times New Roman"/>
        </w:rPr>
        <w:t>teatroproject.org</w:t>
      </w:r>
      <w:r w:rsidR="00990FD5">
        <w:rPr>
          <w:rFonts w:ascii="Times New Roman" w:hAnsi="Times New Roman" w:cs="Times New Roman"/>
        </w:rPr>
        <w:t xml:space="preserve"> and </w:t>
      </w:r>
      <w:r w:rsidR="007F52AB">
        <w:rPr>
          <w:rFonts w:ascii="Times New Roman" w:hAnsi="Times New Roman" w:cs="Times New Roman"/>
        </w:rPr>
        <w:t xml:space="preserve">a class </w:t>
      </w:r>
      <w:r w:rsidR="00DC3440">
        <w:rPr>
          <w:rFonts w:ascii="Times New Roman" w:hAnsi="Times New Roman" w:cs="Times New Roman"/>
        </w:rPr>
        <w:t xml:space="preserve">manual </w:t>
      </w:r>
      <w:r w:rsidR="00990FD5">
        <w:rPr>
          <w:rFonts w:ascii="Times New Roman" w:hAnsi="Times New Roman" w:cs="Times New Roman"/>
        </w:rPr>
        <w:t xml:space="preserve">for </w:t>
      </w:r>
      <w:r w:rsidR="00DC3440">
        <w:rPr>
          <w:rFonts w:ascii="Times New Roman" w:hAnsi="Times New Roman" w:cs="Times New Roman"/>
        </w:rPr>
        <w:t>further information</w:t>
      </w:r>
      <w:r w:rsidR="007F52AB">
        <w:rPr>
          <w:rFonts w:ascii="Times New Roman" w:hAnsi="Times New Roman" w:cs="Times New Roman"/>
        </w:rPr>
        <w:t xml:space="preserve"> on work of the Teatro Project that extends beyond the classroom, </w:t>
      </w:r>
      <w:r w:rsidR="00990FD5">
        <w:rPr>
          <w:rFonts w:ascii="Times New Roman" w:hAnsi="Times New Roman" w:cs="Times New Roman"/>
        </w:rPr>
        <w:t>updates</w:t>
      </w:r>
      <w:r w:rsidR="007F52AB">
        <w:rPr>
          <w:rFonts w:ascii="Times New Roman" w:hAnsi="Times New Roman" w:cs="Times New Roman"/>
        </w:rPr>
        <w:t xml:space="preserve">, writings, and promotions of events. If after readings or </w:t>
      </w:r>
      <w:proofErr w:type="spellStart"/>
      <w:r w:rsidR="007F52AB">
        <w:rPr>
          <w:rFonts w:ascii="Times New Roman" w:hAnsi="Times New Roman" w:cs="Times New Roman"/>
        </w:rPr>
        <w:t>classtime</w:t>
      </w:r>
      <w:proofErr w:type="spellEnd"/>
      <w:r w:rsidR="007F52AB">
        <w:rPr>
          <w:rFonts w:ascii="Times New Roman" w:hAnsi="Times New Roman" w:cs="Times New Roman"/>
        </w:rPr>
        <w:t xml:space="preserve">, any questions remain unanswered, please always feel free to make an appointment with me in Office Hours. That time is always available for you to achieve clarity, or just talk through your goals in this class and at Cal. </w:t>
      </w:r>
    </w:p>
    <w:p w14:paraId="362A11C2" w14:textId="77777777" w:rsidR="007B71E6" w:rsidRDefault="007B71E6" w:rsidP="00C57D7F">
      <w:pPr>
        <w:rPr>
          <w:rFonts w:ascii="Times New Roman" w:hAnsi="Times New Roman" w:cs="Times New Roman"/>
          <w:b/>
          <w:color w:val="7030A0"/>
          <w:sz w:val="28"/>
          <w:szCs w:val="28"/>
        </w:rPr>
      </w:pPr>
    </w:p>
    <w:p w14:paraId="67131DE7" w14:textId="77777777" w:rsidR="007307BE" w:rsidRDefault="007307BE" w:rsidP="00C57D7F">
      <w:pPr>
        <w:rPr>
          <w:rFonts w:ascii="Times New Roman" w:hAnsi="Times New Roman" w:cs="Times New Roman"/>
          <w:b/>
          <w:color w:val="7030A0"/>
          <w:sz w:val="28"/>
          <w:szCs w:val="28"/>
        </w:rPr>
      </w:pPr>
    </w:p>
    <w:p w14:paraId="6D0A5A2A" w14:textId="185E5E8B" w:rsidR="00C57D7F" w:rsidRPr="008327CE" w:rsidRDefault="00C57D7F" w:rsidP="00C57D7F">
      <w:pPr>
        <w:rPr>
          <w:rFonts w:ascii="Times New Roman" w:hAnsi="Times New Roman" w:cs="Times New Roman"/>
          <w:b/>
          <w:color w:val="7030A0"/>
          <w:sz w:val="28"/>
          <w:szCs w:val="28"/>
        </w:rPr>
      </w:pPr>
      <w:r w:rsidRPr="008327CE">
        <w:rPr>
          <w:rFonts w:ascii="Times New Roman" w:hAnsi="Times New Roman" w:cs="Times New Roman"/>
          <w:b/>
          <w:color w:val="7030A0"/>
          <w:sz w:val="28"/>
          <w:szCs w:val="28"/>
        </w:rPr>
        <w:t xml:space="preserve">Unit </w:t>
      </w:r>
      <w:r>
        <w:rPr>
          <w:rFonts w:ascii="Times New Roman" w:hAnsi="Times New Roman" w:cs="Times New Roman"/>
          <w:b/>
          <w:color w:val="7030A0"/>
          <w:sz w:val="28"/>
          <w:szCs w:val="28"/>
        </w:rPr>
        <w:t>I</w:t>
      </w:r>
      <w:r w:rsidRPr="008327CE">
        <w:rPr>
          <w:rFonts w:ascii="Times New Roman" w:hAnsi="Times New Roman" w:cs="Times New Roman"/>
          <w:b/>
          <w:color w:val="7030A0"/>
          <w:sz w:val="28"/>
          <w:szCs w:val="28"/>
        </w:rPr>
        <w:t xml:space="preserve">  | </w:t>
      </w:r>
      <w:r w:rsidR="007B71E6">
        <w:rPr>
          <w:rFonts w:ascii="Times New Roman" w:hAnsi="Times New Roman" w:cs="Times New Roman"/>
          <w:b/>
          <w:color w:val="7030A0"/>
          <w:sz w:val="28"/>
          <w:szCs w:val="28"/>
        </w:rPr>
        <w:t>Home</w:t>
      </w:r>
    </w:p>
    <w:p w14:paraId="39D246B8" w14:textId="77777777" w:rsidR="007307BE" w:rsidRDefault="007307BE" w:rsidP="00837502">
      <w:pPr>
        <w:rPr>
          <w:rFonts w:ascii="Times New Roman" w:hAnsi="Times New Roman" w:cs="Times New Roman"/>
          <w:b/>
        </w:rPr>
      </w:pPr>
    </w:p>
    <w:p w14:paraId="66EC8DB3" w14:textId="636F2459" w:rsidR="00475719" w:rsidRPr="00156AFB" w:rsidRDefault="00475719" w:rsidP="00837502">
      <w:pPr>
        <w:rPr>
          <w:rFonts w:ascii="Times New Roman" w:hAnsi="Times New Roman" w:cs="Times New Roman"/>
          <w:b/>
        </w:rPr>
      </w:pPr>
      <w:r w:rsidRPr="00156AFB">
        <w:rPr>
          <w:rFonts w:ascii="Times New Roman" w:hAnsi="Times New Roman" w:cs="Times New Roman"/>
          <w:b/>
        </w:rPr>
        <w:t>Week 1</w:t>
      </w:r>
      <w:r w:rsidR="00837929" w:rsidRPr="00156AFB">
        <w:rPr>
          <w:rFonts w:ascii="Times New Roman" w:hAnsi="Times New Roman" w:cs="Times New Roman"/>
          <w:b/>
        </w:rPr>
        <w:t xml:space="preserve"> </w:t>
      </w:r>
      <w:r w:rsidR="00837929" w:rsidRPr="00156AFB">
        <w:rPr>
          <w:rFonts w:ascii="Times New Roman" w:hAnsi="Times New Roman" w:cs="Times New Roman"/>
          <w:b/>
        </w:rPr>
        <w:tab/>
        <w:t>Introduction</w:t>
      </w:r>
    </w:p>
    <w:p w14:paraId="1BF0694E" w14:textId="77777777" w:rsidR="00837929" w:rsidRPr="009012AE" w:rsidRDefault="00837929" w:rsidP="00837502">
      <w:pPr>
        <w:rPr>
          <w:rFonts w:ascii="Times New Roman" w:hAnsi="Times New Roman" w:cs="Times New Roman"/>
          <w:b/>
        </w:rPr>
      </w:pPr>
    </w:p>
    <w:p w14:paraId="06010F3B" w14:textId="19B38E81" w:rsidR="00837929" w:rsidRPr="009012AE" w:rsidRDefault="00147EAA" w:rsidP="00837502">
      <w:pPr>
        <w:rPr>
          <w:rFonts w:ascii="Times New Roman" w:hAnsi="Times New Roman" w:cs="Times New Roman"/>
          <w:i/>
        </w:rPr>
      </w:pPr>
      <w:r>
        <w:rPr>
          <w:rFonts w:ascii="Times New Roman" w:hAnsi="Times New Roman" w:cs="Times New Roman"/>
          <w:i/>
        </w:rPr>
        <w:t xml:space="preserve">Objectives: </w:t>
      </w:r>
      <w:r w:rsidR="00474FA0">
        <w:rPr>
          <w:rFonts w:ascii="Times New Roman" w:hAnsi="Times New Roman" w:cs="Times New Roman"/>
          <w:i/>
        </w:rPr>
        <w:t xml:space="preserve">1. </w:t>
      </w:r>
      <w:r>
        <w:rPr>
          <w:rFonts w:ascii="Times New Roman" w:hAnsi="Times New Roman" w:cs="Times New Roman"/>
          <w:i/>
        </w:rPr>
        <w:t xml:space="preserve">Meet. </w:t>
      </w:r>
      <w:r w:rsidR="00474FA0">
        <w:rPr>
          <w:rFonts w:ascii="Times New Roman" w:hAnsi="Times New Roman" w:cs="Times New Roman"/>
          <w:i/>
        </w:rPr>
        <w:t xml:space="preserve">2. </w:t>
      </w:r>
      <w:r>
        <w:rPr>
          <w:rFonts w:ascii="Times New Roman" w:hAnsi="Times New Roman" w:cs="Times New Roman"/>
          <w:i/>
        </w:rPr>
        <w:t xml:space="preserve">Explore </w:t>
      </w:r>
      <w:r w:rsidR="00837929" w:rsidRPr="009012AE">
        <w:rPr>
          <w:rFonts w:ascii="Times New Roman" w:hAnsi="Times New Roman" w:cs="Times New Roman"/>
          <w:i/>
        </w:rPr>
        <w:t>space</w:t>
      </w:r>
      <w:r>
        <w:rPr>
          <w:rFonts w:ascii="Times New Roman" w:hAnsi="Times New Roman" w:cs="Times New Roman"/>
          <w:i/>
        </w:rPr>
        <w:t xml:space="preserve"> of Z-170</w:t>
      </w:r>
      <w:r w:rsidR="00837929" w:rsidRPr="009012AE">
        <w:rPr>
          <w:rFonts w:ascii="Times New Roman" w:hAnsi="Times New Roman" w:cs="Times New Roman"/>
          <w:i/>
        </w:rPr>
        <w:t xml:space="preserve">. </w:t>
      </w:r>
      <w:r w:rsidR="00474FA0">
        <w:rPr>
          <w:rFonts w:ascii="Times New Roman" w:hAnsi="Times New Roman" w:cs="Times New Roman"/>
          <w:i/>
        </w:rPr>
        <w:t xml:space="preserve">3. </w:t>
      </w:r>
      <w:r w:rsidR="00837929" w:rsidRPr="009012AE">
        <w:rPr>
          <w:rFonts w:ascii="Times New Roman" w:hAnsi="Times New Roman" w:cs="Times New Roman"/>
          <w:i/>
        </w:rPr>
        <w:t xml:space="preserve">Be familiar with </w:t>
      </w:r>
      <w:r w:rsidR="00300555">
        <w:rPr>
          <w:rFonts w:ascii="Times New Roman" w:hAnsi="Times New Roman" w:cs="Times New Roman"/>
          <w:i/>
        </w:rPr>
        <w:t xml:space="preserve">the goals and </w:t>
      </w:r>
      <w:r w:rsidR="00837929" w:rsidRPr="009012AE">
        <w:rPr>
          <w:rFonts w:ascii="Times New Roman" w:hAnsi="Times New Roman" w:cs="Times New Roman"/>
          <w:i/>
        </w:rPr>
        <w:t>expectations</w:t>
      </w:r>
      <w:r w:rsidR="00300555">
        <w:rPr>
          <w:rFonts w:ascii="Times New Roman" w:hAnsi="Times New Roman" w:cs="Times New Roman"/>
          <w:i/>
        </w:rPr>
        <w:t xml:space="preserve"> of the class, and as a group with each other</w:t>
      </w:r>
      <w:r w:rsidR="00837929" w:rsidRPr="009012AE">
        <w:rPr>
          <w:rFonts w:ascii="Times New Roman" w:hAnsi="Times New Roman" w:cs="Times New Roman"/>
          <w:i/>
        </w:rPr>
        <w:t>.</w:t>
      </w:r>
    </w:p>
    <w:p w14:paraId="5A3A349B" w14:textId="77777777" w:rsidR="00837929" w:rsidRPr="009012AE" w:rsidRDefault="00837929" w:rsidP="00837502">
      <w:pPr>
        <w:rPr>
          <w:rFonts w:ascii="Times New Roman" w:hAnsi="Times New Roman" w:cs="Times New Roman"/>
          <w:b/>
        </w:rPr>
      </w:pPr>
    </w:p>
    <w:p w14:paraId="65115C72" w14:textId="0B19C385" w:rsidR="007B71E6" w:rsidRDefault="00724061" w:rsidP="00837502">
      <w:pPr>
        <w:rPr>
          <w:rFonts w:ascii="Times New Roman" w:hAnsi="Times New Roman" w:cs="Times New Roman"/>
        </w:rPr>
      </w:pPr>
      <w:r w:rsidRPr="00156AFB">
        <w:rPr>
          <w:rFonts w:ascii="Times New Roman" w:hAnsi="Times New Roman" w:cs="Times New Roman"/>
        </w:rPr>
        <w:t>Wednesday</w:t>
      </w:r>
      <w:r w:rsidR="00020047">
        <w:rPr>
          <w:rFonts w:ascii="Times New Roman" w:hAnsi="Times New Roman" w:cs="Times New Roman"/>
        </w:rPr>
        <w:t xml:space="preserve"> </w:t>
      </w:r>
      <w:r w:rsidR="00255F5B">
        <w:rPr>
          <w:rFonts w:ascii="Times New Roman" w:hAnsi="Times New Roman" w:cs="Times New Roman"/>
        </w:rPr>
        <w:t>J</w:t>
      </w:r>
      <w:r w:rsidR="00CD0064">
        <w:rPr>
          <w:rFonts w:ascii="Times New Roman" w:hAnsi="Times New Roman" w:cs="Times New Roman"/>
        </w:rPr>
        <w:t xml:space="preserve">an </w:t>
      </w:r>
      <w:r w:rsidR="00255F5B">
        <w:rPr>
          <w:rFonts w:ascii="Times New Roman" w:hAnsi="Times New Roman" w:cs="Times New Roman"/>
        </w:rPr>
        <w:t>23</w:t>
      </w:r>
      <w:r w:rsidR="00156AFB">
        <w:rPr>
          <w:rFonts w:ascii="Times New Roman" w:hAnsi="Times New Roman" w:cs="Times New Roman"/>
          <w:b/>
        </w:rPr>
        <w:tab/>
      </w:r>
      <w:r w:rsidR="00475719" w:rsidRPr="009012AE">
        <w:rPr>
          <w:rFonts w:ascii="Times New Roman" w:hAnsi="Times New Roman" w:cs="Times New Roman"/>
        </w:rPr>
        <w:t>First class</w:t>
      </w:r>
      <w:r w:rsidR="00837929" w:rsidRPr="009012AE">
        <w:rPr>
          <w:rFonts w:ascii="Times New Roman" w:hAnsi="Times New Roman" w:cs="Times New Roman"/>
        </w:rPr>
        <w:t xml:space="preserve">, we meet in </w:t>
      </w:r>
      <w:proofErr w:type="spellStart"/>
      <w:r w:rsidR="00837929" w:rsidRPr="009012AE">
        <w:rPr>
          <w:rFonts w:ascii="Times New Roman" w:hAnsi="Times New Roman" w:cs="Times New Roman"/>
        </w:rPr>
        <w:t>Zellerbach</w:t>
      </w:r>
      <w:proofErr w:type="spellEnd"/>
      <w:r w:rsidR="00837929" w:rsidRPr="009012AE">
        <w:rPr>
          <w:rFonts w:ascii="Times New Roman" w:hAnsi="Times New Roman" w:cs="Times New Roman"/>
        </w:rPr>
        <w:t xml:space="preserve"> Hall, Room 170</w:t>
      </w:r>
      <w:r w:rsidR="007B71E6">
        <w:rPr>
          <w:rFonts w:ascii="Times New Roman" w:hAnsi="Times New Roman" w:cs="Times New Roman"/>
        </w:rPr>
        <w:t xml:space="preserve">. </w:t>
      </w:r>
    </w:p>
    <w:p w14:paraId="497EC5B4" w14:textId="25A92586" w:rsidR="00AC2C75" w:rsidRDefault="00A758F6" w:rsidP="007B71E6">
      <w:pPr>
        <w:ind w:left="1440" w:firstLine="720"/>
        <w:rPr>
          <w:rFonts w:ascii="Times New Roman" w:hAnsi="Times New Roman" w:cs="Times New Roman"/>
        </w:rPr>
      </w:pPr>
      <w:r>
        <w:rPr>
          <w:rFonts w:ascii="Times New Roman" w:hAnsi="Times New Roman" w:cs="Times New Roman"/>
        </w:rPr>
        <w:t xml:space="preserve">Please check in at North Stage Door Entrance. </w:t>
      </w:r>
    </w:p>
    <w:p w14:paraId="13747089" w14:textId="42AEDDC6" w:rsidR="004827C7" w:rsidRPr="00300555" w:rsidRDefault="00AC2C75" w:rsidP="00837502">
      <w:pPr>
        <w:ind w:left="1440" w:firstLine="720"/>
        <w:rPr>
          <w:rFonts w:ascii="Times New Roman" w:hAnsi="Times New Roman" w:cs="Times New Roman"/>
        </w:rPr>
      </w:pPr>
      <w:r>
        <w:rPr>
          <w:rFonts w:ascii="Times New Roman" w:hAnsi="Times New Roman" w:cs="Times New Roman"/>
        </w:rPr>
        <w:t>Class begins promptly at 10:10am.</w:t>
      </w:r>
    </w:p>
    <w:p w14:paraId="30EEAD2C" w14:textId="77777777" w:rsidR="0042062D" w:rsidRPr="009012AE" w:rsidRDefault="0042062D" w:rsidP="00837502">
      <w:pPr>
        <w:rPr>
          <w:rFonts w:ascii="Times New Roman" w:hAnsi="Times New Roman" w:cs="Times New Roman"/>
          <w:b/>
        </w:rPr>
      </w:pPr>
    </w:p>
    <w:p w14:paraId="6712DFFE" w14:textId="15B93ECC" w:rsidR="00C57D7F" w:rsidRDefault="0042062D" w:rsidP="007307BE">
      <w:pPr>
        <w:ind w:left="2160" w:hanging="2160"/>
        <w:rPr>
          <w:rFonts w:ascii="Times New Roman" w:hAnsi="Times New Roman" w:cs="Times New Roman"/>
        </w:rPr>
      </w:pPr>
      <w:r>
        <w:rPr>
          <w:rFonts w:ascii="Times New Roman" w:hAnsi="Times New Roman" w:cs="Times New Roman"/>
        </w:rPr>
        <w:t>Friday</w:t>
      </w:r>
      <w:r w:rsidR="00255F5B">
        <w:rPr>
          <w:rFonts w:ascii="Times New Roman" w:hAnsi="Times New Roman" w:cs="Times New Roman"/>
        </w:rPr>
        <w:t xml:space="preserve"> J</w:t>
      </w:r>
      <w:r w:rsidR="00CD0064">
        <w:rPr>
          <w:rFonts w:ascii="Times New Roman" w:hAnsi="Times New Roman" w:cs="Times New Roman"/>
        </w:rPr>
        <w:t xml:space="preserve">an </w:t>
      </w:r>
      <w:r w:rsidR="00255F5B">
        <w:rPr>
          <w:rFonts w:ascii="Times New Roman" w:hAnsi="Times New Roman" w:cs="Times New Roman"/>
        </w:rPr>
        <w:t>25</w:t>
      </w:r>
      <w:r>
        <w:rPr>
          <w:rFonts w:ascii="Times New Roman" w:hAnsi="Times New Roman" w:cs="Times New Roman"/>
          <w:b/>
        </w:rPr>
        <w:tab/>
      </w:r>
      <w:r w:rsidR="00300555">
        <w:rPr>
          <w:rFonts w:ascii="Times New Roman" w:hAnsi="Times New Roman" w:cs="Times New Roman"/>
        </w:rPr>
        <w:t>Class agreements</w:t>
      </w:r>
      <w:r w:rsidR="00255F5B">
        <w:rPr>
          <w:rFonts w:ascii="Times New Roman" w:hAnsi="Times New Roman" w:cs="Times New Roman"/>
        </w:rPr>
        <w:t xml:space="preserve">. </w:t>
      </w:r>
      <w:r w:rsidR="00C57D7F">
        <w:rPr>
          <w:rFonts w:ascii="Times New Roman" w:hAnsi="Times New Roman" w:cs="Times New Roman"/>
        </w:rPr>
        <w:t xml:space="preserve"> </w:t>
      </w:r>
    </w:p>
    <w:p w14:paraId="3A9D7416" w14:textId="1978021C" w:rsidR="006D524B" w:rsidRDefault="00C57D7F" w:rsidP="00837502">
      <w:pPr>
        <w:ind w:left="2160" w:hanging="2160"/>
        <w:rPr>
          <w:rFonts w:ascii="Times New Roman" w:hAnsi="Times New Roman" w:cs="Times New Roman"/>
        </w:rPr>
      </w:pPr>
      <w:r>
        <w:rPr>
          <w:rFonts w:ascii="Times New Roman" w:hAnsi="Times New Roman" w:cs="Times New Roman"/>
        </w:rPr>
        <w:tab/>
      </w:r>
      <w:r w:rsidR="006D524B">
        <w:rPr>
          <w:rFonts w:ascii="Times New Roman" w:hAnsi="Times New Roman" w:cs="Times New Roman"/>
        </w:rPr>
        <w:t>Learn names. “Nam/e.”</w:t>
      </w:r>
    </w:p>
    <w:p w14:paraId="5AEB337B" w14:textId="50B13DD2" w:rsidR="006D524B" w:rsidRDefault="00C57D7F" w:rsidP="006D524B">
      <w:pPr>
        <w:ind w:left="2160"/>
        <w:rPr>
          <w:rFonts w:ascii="Times New Roman" w:hAnsi="Times New Roman" w:cs="Times New Roman"/>
        </w:rPr>
      </w:pPr>
      <w:r>
        <w:rPr>
          <w:rFonts w:ascii="Times New Roman" w:hAnsi="Times New Roman" w:cs="Times New Roman"/>
        </w:rPr>
        <w:t>Assignment #1 Explained.</w:t>
      </w:r>
    </w:p>
    <w:p w14:paraId="351036AE" w14:textId="7EAAE3B5" w:rsidR="00C57D7F" w:rsidRDefault="00C57D7F" w:rsidP="00837502">
      <w:pPr>
        <w:ind w:left="2160" w:hanging="2160"/>
        <w:rPr>
          <w:rFonts w:ascii="Times New Roman" w:hAnsi="Times New Roman" w:cs="Times New Roman"/>
        </w:rPr>
      </w:pPr>
      <w:r>
        <w:rPr>
          <w:rFonts w:ascii="Times New Roman" w:hAnsi="Times New Roman" w:cs="Times New Roman"/>
        </w:rPr>
        <w:t xml:space="preserve"> </w:t>
      </w:r>
    </w:p>
    <w:p w14:paraId="709E1BE3" w14:textId="73067F07" w:rsidR="001F65D8" w:rsidRPr="007307BE" w:rsidRDefault="007307BE" w:rsidP="007307BE">
      <w:pPr>
        <w:ind w:left="720"/>
        <w:rPr>
          <w:rFonts w:ascii="Times New Roman" w:hAnsi="Times New Roman" w:cs="Times New Roman"/>
        </w:rPr>
      </w:pPr>
      <w:r w:rsidRPr="007307BE">
        <w:rPr>
          <w:rFonts w:ascii="Times New Roman" w:hAnsi="Times New Roman" w:cs="Times New Roman"/>
          <w:b/>
          <w:color w:val="002060"/>
        </w:rPr>
        <w:t xml:space="preserve">Recommended Performance: </w:t>
      </w:r>
      <w:r w:rsidRPr="007307BE">
        <w:rPr>
          <w:rFonts w:ascii="Times New Roman" w:hAnsi="Times New Roman" w:cs="Times New Roman"/>
          <w:b/>
          <w:i/>
          <w:color w:val="002060"/>
        </w:rPr>
        <w:t>Candlestick</w:t>
      </w:r>
      <w:r w:rsidRPr="007307BE">
        <w:rPr>
          <w:rFonts w:ascii="Times New Roman" w:hAnsi="Times New Roman" w:cs="Times New Roman"/>
          <w:b/>
          <w:color w:val="002060"/>
        </w:rPr>
        <w:t xml:space="preserve"> by Campo Santo Jan 23-Feb 2 </w:t>
      </w:r>
      <w:r>
        <w:rPr>
          <w:rFonts w:ascii="Times New Roman" w:hAnsi="Times New Roman" w:cs="Times New Roman"/>
          <w:b/>
          <w:color w:val="002060"/>
        </w:rPr>
        <w:br/>
      </w:r>
      <w:r w:rsidRPr="007307BE">
        <w:rPr>
          <w:rFonts w:ascii="Times New Roman" w:hAnsi="Times New Roman" w:cs="Times New Roman"/>
        </w:rPr>
        <w:t xml:space="preserve">at ACT in San Francisco. </w:t>
      </w:r>
      <w:r>
        <w:rPr>
          <w:rFonts w:ascii="Times New Roman" w:hAnsi="Times New Roman" w:cs="Times New Roman"/>
        </w:rPr>
        <w:t>Go to: b</w:t>
      </w:r>
      <w:r w:rsidRPr="007307BE">
        <w:rPr>
          <w:rFonts w:ascii="Times New Roman" w:hAnsi="Times New Roman" w:cs="Times New Roman"/>
        </w:rPr>
        <w:t xml:space="preserve">rownpapertickets.com/event/4021562. </w:t>
      </w:r>
      <w:r>
        <w:rPr>
          <w:rFonts w:ascii="Times New Roman" w:hAnsi="Times New Roman" w:cs="Times New Roman"/>
        </w:rPr>
        <w:t>Student tickets are $15 with di</w:t>
      </w:r>
      <w:r w:rsidRPr="007307BE">
        <w:rPr>
          <w:rFonts w:ascii="Times New Roman" w:hAnsi="Times New Roman" w:cs="Times New Roman"/>
        </w:rPr>
        <w:t xml:space="preserve">scount code: </w:t>
      </w:r>
      <w:proofErr w:type="spellStart"/>
      <w:r w:rsidRPr="007307BE">
        <w:rPr>
          <w:rFonts w:ascii="Times New Roman" w:hAnsi="Times New Roman" w:cs="Times New Roman"/>
        </w:rPr>
        <w:t>redandgol</w:t>
      </w:r>
      <w:r>
        <w:rPr>
          <w:rFonts w:ascii="Times New Roman" w:hAnsi="Times New Roman" w:cs="Times New Roman"/>
        </w:rPr>
        <w:t>d</w:t>
      </w:r>
      <w:proofErr w:type="spellEnd"/>
      <w:r>
        <w:rPr>
          <w:rFonts w:ascii="Times New Roman" w:hAnsi="Times New Roman" w:cs="Times New Roman"/>
        </w:rPr>
        <w:t xml:space="preserve">. </w:t>
      </w:r>
    </w:p>
    <w:p w14:paraId="7C34E51D" w14:textId="14467270" w:rsidR="007307BE" w:rsidRDefault="007307BE" w:rsidP="00837502">
      <w:pPr>
        <w:rPr>
          <w:rFonts w:ascii="Times New Roman" w:hAnsi="Times New Roman" w:cs="Times New Roman"/>
          <w:b/>
        </w:rPr>
      </w:pPr>
    </w:p>
    <w:p w14:paraId="6DA0F18D" w14:textId="77777777" w:rsidR="007307BE" w:rsidRDefault="007307BE" w:rsidP="00837502">
      <w:pPr>
        <w:rPr>
          <w:rFonts w:ascii="Times New Roman" w:hAnsi="Times New Roman" w:cs="Times New Roman"/>
          <w:b/>
        </w:rPr>
      </w:pPr>
    </w:p>
    <w:p w14:paraId="66E35C9F" w14:textId="5130117F" w:rsidR="00475719" w:rsidRPr="00156AFB" w:rsidRDefault="00475719" w:rsidP="00837502">
      <w:pPr>
        <w:rPr>
          <w:rFonts w:ascii="Times New Roman" w:hAnsi="Times New Roman" w:cs="Times New Roman"/>
          <w:b/>
        </w:rPr>
      </w:pPr>
      <w:r w:rsidRPr="00156AFB">
        <w:rPr>
          <w:rFonts w:ascii="Times New Roman" w:hAnsi="Times New Roman" w:cs="Times New Roman"/>
          <w:b/>
        </w:rPr>
        <w:t>Week 2</w:t>
      </w:r>
      <w:r w:rsidR="00837929" w:rsidRPr="00156AFB">
        <w:rPr>
          <w:rFonts w:ascii="Times New Roman" w:hAnsi="Times New Roman" w:cs="Times New Roman"/>
          <w:b/>
        </w:rPr>
        <w:t xml:space="preserve"> </w:t>
      </w:r>
      <w:r w:rsidR="00837929" w:rsidRPr="00156AFB">
        <w:rPr>
          <w:rFonts w:ascii="Times New Roman" w:hAnsi="Times New Roman" w:cs="Times New Roman"/>
          <w:b/>
        </w:rPr>
        <w:tab/>
      </w:r>
      <w:r w:rsidR="007B71E6">
        <w:rPr>
          <w:rFonts w:ascii="Times New Roman" w:hAnsi="Times New Roman" w:cs="Times New Roman"/>
          <w:b/>
        </w:rPr>
        <w:t xml:space="preserve">Praxis: Theory </w:t>
      </w:r>
      <w:r w:rsidR="006D524B">
        <w:rPr>
          <w:rFonts w:ascii="Times New Roman" w:hAnsi="Times New Roman" w:cs="Times New Roman"/>
          <w:b/>
        </w:rPr>
        <w:t xml:space="preserve">+ </w:t>
      </w:r>
      <w:r w:rsidR="007B71E6">
        <w:rPr>
          <w:rFonts w:ascii="Times New Roman" w:hAnsi="Times New Roman" w:cs="Times New Roman"/>
          <w:b/>
        </w:rPr>
        <w:t>Practice</w:t>
      </w:r>
    </w:p>
    <w:p w14:paraId="186F11EB" w14:textId="77777777" w:rsidR="00837929" w:rsidRPr="009012AE" w:rsidRDefault="00837929" w:rsidP="00837502">
      <w:pPr>
        <w:rPr>
          <w:rFonts w:ascii="Times New Roman" w:hAnsi="Times New Roman" w:cs="Times New Roman"/>
          <w:b/>
        </w:rPr>
      </w:pPr>
    </w:p>
    <w:p w14:paraId="7A84FE4A" w14:textId="26E40DEA" w:rsidR="00837929" w:rsidRPr="00255F5B" w:rsidRDefault="00837929" w:rsidP="00837502">
      <w:pPr>
        <w:rPr>
          <w:rFonts w:ascii="Times New Roman" w:hAnsi="Times New Roman" w:cs="Times New Roman"/>
          <w:i/>
        </w:rPr>
      </w:pPr>
      <w:r w:rsidRPr="009012AE">
        <w:rPr>
          <w:rFonts w:ascii="Times New Roman" w:hAnsi="Times New Roman" w:cs="Times New Roman"/>
          <w:i/>
        </w:rPr>
        <w:t>Objectives: 1. Understand</w:t>
      </w:r>
      <w:r w:rsidR="004D452C" w:rsidRPr="009012AE">
        <w:rPr>
          <w:rFonts w:ascii="Times New Roman" w:hAnsi="Times New Roman" w:cs="Times New Roman"/>
          <w:i/>
        </w:rPr>
        <w:t xml:space="preserve"> what </w:t>
      </w:r>
      <w:proofErr w:type="spellStart"/>
      <w:r w:rsidR="004D452C" w:rsidRPr="009012AE">
        <w:rPr>
          <w:rFonts w:ascii="Times New Roman" w:hAnsi="Times New Roman" w:cs="Times New Roman"/>
          <w:i/>
        </w:rPr>
        <w:t>Friere</w:t>
      </w:r>
      <w:proofErr w:type="spellEnd"/>
      <w:r w:rsidR="004D452C" w:rsidRPr="009012AE">
        <w:rPr>
          <w:rFonts w:ascii="Times New Roman" w:hAnsi="Times New Roman" w:cs="Times New Roman"/>
          <w:i/>
        </w:rPr>
        <w:t xml:space="preserve"> means by</w:t>
      </w:r>
      <w:r w:rsidRPr="009012AE">
        <w:rPr>
          <w:rFonts w:ascii="Times New Roman" w:hAnsi="Times New Roman" w:cs="Times New Roman"/>
          <w:i/>
        </w:rPr>
        <w:t xml:space="preserve"> the </w:t>
      </w:r>
      <w:r w:rsidR="007F2E37">
        <w:rPr>
          <w:rFonts w:ascii="Times New Roman" w:hAnsi="Times New Roman" w:cs="Times New Roman"/>
          <w:i/>
        </w:rPr>
        <w:t>“</w:t>
      </w:r>
      <w:r w:rsidRPr="009012AE">
        <w:rPr>
          <w:rFonts w:ascii="Times New Roman" w:hAnsi="Times New Roman" w:cs="Times New Roman"/>
          <w:i/>
        </w:rPr>
        <w:t>banking model</w:t>
      </w:r>
      <w:r w:rsidR="007F2E37">
        <w:rPr>
          <w:rFonts w:ascii="Times New Roman" w:hAnsi="Times New Roman" w:cs="Times New Roman"/>
          <w:i/>
        </w:rPr>
        <w:t xml:space="preserve">” </w:t>
      </w:r>
      <w:r w:rsidRPr="009012AE">
        <w:rPr>
          <w:rFonts w:ascii="Times New Roman" w:hAnsi="Times New Roman" w:cs="Times New Roman"/>
          <w:i/>
        </w:rPr>
        <w:t xml:space="preserve">of education. </w:t>
      </w:r>
      <w:r w:rsidR="00F67C6D">
        <w:rPr>
          <w:rFonts w:ascii="Times New Roman" w:hAnsi="Times New Roman" w:cs="Times New Roman"/>
          <w:i/>
        </w:rPr>
        <w:br/>
      </w:r>
      <w:r w:rsidRPr="009012AE">
        <w:rPr>
          <w:rFonts w:ascii="Times New Roman" w:hAnsi="Times New Roman" w:cs="Times New Roman"/>
          <w:i/>
        </w:rPr>
        <w:t xml:space="preserve">2. Discuss </w:t>
      </w:r>
      <w:r w:rsidR="00F67C6D">
        <w:rPr>
          <w:rFonts w:ascii="Times New Roman" w:hAnsi="Times New Roman" w:cs="Times New Roman"/>
          <w:i/>
        </w:rPr>
        <w:t>the process of (de)humanization in relation to oppressor/oppressed</w:t>
      </w:r>
      <w:r w:rsidR="007F2E37">
        <w:rPr>
          <w:rFonts w:ascii="Times New Roman" w:hAnsi="Times New Roman" w:cs="Times New Roman"/>
          <w:i/>
        </w:rPr>
        <w:t xml:space="preserve">, and Wynter’s </w:t>
      </w:r>
      <w:r w:rsidR="007B71E6">
        <w:rPr>
          <w:rFonts w:ascii="Times New Roman" w:hAnsi="Times New Roman" w:cs="Times New Roman"/>
          <w:i/>
        </w:rPr>
        <w:t>reflections from 1992.</w:t>
      </w:r>
      <w:r w:rsidRPr="009012AE">
        <w:rPr>
          <w:rFonts w:ascii="Times New Roman" w:hAnsi="Times New Roman" w:cs="Times New Roman"/>
          <w:i/>
        </w:rPr>
        <w:t xml:space="preserve"> </w:t>
      </w:r>
      <w:r w:rsidR="00F67C6D">
        <w:rPr>
          <w:rFonts w:ascii="Times New Roman" w:hAnsi="Times New Roman" w:cs="Times New Roman"/>
          <w:i/>
        </w:rPr>
        <w:t>3. Increase familiarity and personal comfort in the space for creative work.</w:t>
      </w:r>
    </w:p>
    <w:p w14:paraId="0BA07D6D" w14:textId="77777777" w:rsidR="001B707A" w:rsidRPr="009012AE" w:rsidRDefault="001B707A" w:rsidP="00837502">
      <w:pPr>
        <w:rPr>
          <w:rFonts w:ascii="Times New Roman" w:hAnsi="Times New Roman" w:cs="Times New Roman"/>
          <w:b/>
        </w:rPr>
      </w:pPr>
    </w:p>
    <w:p w14:paraId="15420731" w14:textId="595EC8DC" w:rsidR="007307BE" w:rsidRPr="007307BE" w:rsidRDefault="00724061" w:rsidP="00837502">
      <w:pPr>
        <w:rPr>
          <w:rFonts w:ascii="Times New Roman" w:hAnsi="Times New Roman" w:cs="Times New Roman"/>
        </w:rPr>
      </w:pPr>
      <w:r w:rsidRPr="00F67C6D">
        <w:rPr>
          <w:rFonts w:ascii="Times New Roman" w:hAnsi="Times New Roman" w:cs="Times New Roman"/>
        </w:rPr>
        <w:t>Monday</w:t>
      </w:r>
      <w:r w:rsidR="00020047">
        <w:rPr>
          <w:rFonts w:ascii="Times New Roman" w:hAnsi="Times New Roman" w:cs="Times New Roman"/>
        </w:rPr>
        <w:t xml:space="preserve"> </w:t>
      </w:r>
      <w:r w:rsidR="00255F5B">
        <w:rPr>
          <w:rFonts w:ascii="Times New Roman" w:hAnsi="Times New Roman" w:cs="Times New Roman"/>
        </w:rPr>
        <w:t>J</w:t>
      </w:r>
      <w:r w:rsidR="00CD0064">
        <w:rPr>
          <w:rFonts w:ascii="Times New Roman" w:hAnsi="Times New Roman" w:cs="Times New Roman"/>
        </w:rPr>
        <w:t xml:space="preserve">an </w:t>
      </w:r>
      <w:r w:rsidR="00255F5B">
        <w:rPr>
          <w:rFonts w:ascii="Times New Roman" w:hAnsi="Times New Roman" w:cs="Times New Roman"/>
        </w:rPr>
        <w:t>28</w:t>
      </w:r>
      <w:r w:rsidR="00156AFB" w:rsidRPr="00F67C6D">
        <w:rPr>
          <w:rFonts w:ascii="Times New Roman" w:hAnsi="Times New Roman" w:cs="Times New Roman"/>
        </w:rPr>
        <w:tab/>
      </w:r>
      <w:r w:rsidR="007B71E6" w:rsidRPr="007B71E6">
        <w:rPr>
          <w:rFonts w:ascii="Times New Roman" w:hAnsi="Times New Roman" w:cs="Times New Roman"/>
          <w:b/>
        </w:rPr>
        <w:t>Read:</w:t>
      </w:r>
      <w:r w:rsidR="007B71E6">
        <w:rPr>
          <w:rFonts w:ascii="Times New Roman" w:hAnsi="Times New Roman" w:cs="Times New Roman"/>
        </w:rPr>
        <w:t xml:space="preserve"> </w:t>
      </w:r>
      <w:r w:rsidR="007F2E37">
        <w:rPr>
          <w:rFonts w:ascii="Times New Roman" w:hAnsi="Times New Roman" w:cs="Times New Roman"/>
        </w:rPr>
        <w:t xml:space="preserve">Paolo </w:t>
      </w:r>
      <w:proofErr w:type="spellStart"/>
      <w:r w:rsidR="00837929" w:rsidRPr="00F67C6D">
        <w:rPr>
          <w:rFonts w:ascii="Times New Roman" w:hAnsi="Times New Roman" w:cs="Times New Roman"/>
        </w:rPr>
        <w:t>Friere</w:t>
      </w:r>
      <w:proofErr w:type="spellEnd"/>
      <w:r w:rsidR="007B71E6">
        <w:rPr>
          <w:rFonts w:ascii="Times New Roman" w:hAnsi="Times New Roman" w:cs="Times New Roman"/>
        </w:rPr>
        <w:t>,</w:t>
      </w:r>
      <w:r w:rsidR="007F2E37">
        <w:rPr>
          <w:rFonts w:ascii="Times New Roman" w:hAnsi="Times New Roman" w:cs="Times New Roman"/>
        </w:rPr>
        <w:t xml:space="preserve"> </w:t>
      </w:r>
      <w:r w:rsidR="007B71E6">
        <w:rPr>
          <w:rFonts w:ascii="Times New Roman" w:hAnsi="Times New Roman" w:cs="Times New Roman"/>
        </w:rPr>
        <w:t>“</w:t>
      </w:r>
      <w:r w:rsidR="007F2E37" w:rsidRPr="007B71E6">
        <w:rPr>
          <w:rFonts w:ascii="Times New Roman" w:hAnsi="Times New Roman" w:cs="Times New Roman"/>
        </w:rPr>
        <w:t>Chapters 1 and 2</w:t>
      </w:r>
      <w:r w:rsidR="007B71E6">
        <w:rPr>
          <w:rFonts w:ascii="Times New Roman" w:hAnsi="Times New Roman" w:cs="Times New Roman"/>
        </w:rPr>
        <w:t>,”</w:t>
      </w:r>
      <w:r w:rsidR="007F2E37" w:rsidRPr="00F67C6D">
        <w:rPr>
          <w:rFonts w:ascii="Times New Roman" w:hAnsi="Times New Roman" w:cs="Times New Roman"/>
        </w:rPr>
        <w:t xml:space="preserve"> </w:t>
      </w:r>
      <w:r w:rsidR="00837929" w:rsidRPr="00F67C6D">
        <w:rPr>
          <w:rFonts w:ascii="Times New Roman" w:hAnsi="Times New Roman" w:cs="Times New Roman"/>
          <w:i/>
        </w:rPr>
        <w:t xml:space="preserve">Pedagogy of the </w:t>
      </w:r>
      <w:r w:rsidR="00474FA0" w:rsidRPr="00F67C6D">
        <w:rPr>
          <w:rFonts w:ascii="Times New Roman" w:hAnsi="Times New Roman" w:cs="Times New Roman"/>
          <w:i/>
        </w:rPr>
        <w:tab/>
      </w:r>
      <w:r w:rsidR="00474FA0" w:rsidRPr="00F67C6D">
        <w:rPr>
          <w:rFonts w:ascii="Times New Roman" w:hAnsi="Times New Roman" w:cs="Times New Roman"/>
          <w:i/>
        </w:rPr>
        <w:tab/>
      </w:r>
      <w:r w:rsidR="00474FA0">
        <w:rPr>
          <w:rFonts w:ascii="Times New Roman" w:hAnsi="Times New Roman" w:cs="Times New Roman"/>
          <w:i/>
        </w:rPr>
        <w:tab/>
      </w:r>
      <w:r w:rsidR="00474FA0">
        <w:rPr>
          <w:rFonts w:ascii="Times New Roman" w:hAnsi="Times New Roman" w:cs="Times New Roman"/>
          <w:i/>
        </w:rPr>
        <w:tab/>
      </w:r>
      <w:r w:rsidR="00474FA0">
        <w:rPr>
          <w:rFonts w:ascii="Times New Roman" w:hAnsi="Times New Roman" w:cs="Times New Roman"/>
          <w:i/>
        </w:rPr>
        <w:tab/>
      </w:r>
      <w:r w:rsidR="00837929" w:rsidRPr="009012AE">
        <w:rPr>
          <w:rFonts w:ascii="Times New Roman" w:hAnsi="Times New Roman" w:cs="Times New Roman"/>
          <w:i/>
        </w:rPr>
        <w:t>Oppressed</w:t>
      </w:r>
      <w:r w:rsidR="00837929" w:rsidRPr="009012AE">
        <w:rPr>
          <w:rFonts w:ascii="Times New Roman" w:hAnsi="Times New Roman" w:cs="Times New Roman"/>
        </w:rPr>
        <w:t xml:space="preserve">. </w:t>
      </w:r>
      <w:r w:rsidR="007F2E37">
        <w:rPr>
          <w:rFonts w:ascii="Times New Roman" w:hAnsi="Times New Roman" w:cs="Times New Roman"/>
        </w:rPr>
        <w:t xml:space="preserve">(pdf on </w:t>
      </w:r>
      <w:proofErr w:type="spellStart"/>
      <w:r w:rsidR="007F2E37">
        <w:rPr>
          <w:rFonts w:ascii="Times New Roman" w:hAnsi="Times New Roman" w:cs="Times New Roman"/>
        </w:rPr>
        <w:t>bCourses</w:t>
      </w:r>
      <w:proofErr w:type="spellEnd"/>
      <w:r w:rsidR="007F2E37">
        <w:rPr>
          <w:rFonts w:ascii="Times New Roman" w:hAnsi="Times New Roman" w:cs="Times New Roman"/>
        </w:rPr>
        <w:t>)</w:t>
      </w:r>
      <w:r w:rsidR="007B71E6">
        <w:rPr>
          <w:rFonts w:ascii="Times New Roman" w:hAnsi="Times New Roman" w:cs="Times New Roman"/>
        </w:rPr>
        <w:t xml:space="preserve">. </w:t>
      </w:r>
    </w:p>
    <w:p w14:paraId="42EE9B2D" w14:textId="77777777" w:rsidR="007307BE" w:rsidRDefault="007307BE" w:rsidP="007307BE">
      <w:pPr>
        <w:ind w:left="1440" w:firstLine="720"/>
        <w:rPr>
          <w:rFonts w:ascii="Times New Roman" w:hAnsi="Times New Roman" w:cs="Times New Roman"/>
        </w:rPr>
      </w:pPr>
      <w:r>
        <w:rPr>
          <w:rFonts w:ascii="Times New Roman" w:hAnsi="Times New Roman" w:cs="Times New Roman"/>
        </w:rPr>
        <w:t>Lab work/exercises: Intro.</w:t>
      </w:r>
    </w:p>
    <w:p w14:paraId="009DDB31" w14:textId="77777777" w:rsidR="007307BE" w:rsidRDefault="007307BE" w:rsidP="007307BE">
      <w:pPr>
        <w:ind w:left="1440" w:firstLine="720"/>
        <w:rPr>
          <w:rFonts w:ascii="Times New Roman" w:hAnsi="Times New Roman" w:cs="Times New Roman"/>
        </w:rPr>
      </w:pPr>
    </w:p>
    <w:p w14:paraId="3015A33B" w14:textId="21BDEDE1" w:rsidR="007B71E6" w:rsidRDefault="00724061" w:rsidP="007307BE">
      <w:pPr>
        <w:rPr>
          <w:rFonts w:ascii="Times New Roman" w:hAnsi="Times New Roman" w:cs="Times New Roman"/>
        </w:rPr>
      </w:pPr>
      <w:r w:rsidRPr="00F67C6D">
        <w:rPr>
          <w:rFonts w:ascii="Times New Roman" w:hAnsi="Times New Roman" w:cs="Times New Roman"/>
        </w:rPr>
        <w:t>Wednesday</w:t>
      </w:r>
      <w:r w:rsidR="00255F5B">
        <w:rPr>
          <w:rFonts w:ascii="Times New Roman" w:hAnsi="Times New Roman" w:cs="Times New Roman"/>
        </w:rPr>
        <w:t xml:space="preserve"> J</w:t>
      </w:r>
      <w:r w:rsidR="00CD0064">
        <w:rPr>
          <w:rFonts w:ascii="Times New Roman" w:hAnsi="Times New Roman" w:cs="Times New Roman"/>
        </w:rPr>
        <w:t xml:space="preserve">an </w:t>
      </w:r>
      <w:r w:rsidR="00255F5B">
        <w:rPr>
          <w:rFonts w:ascii="Times New Roman" w:hAnsi="Times New Roman" w:cs="Times New Roman"/>
        </w:rPr>
        <w:t>30</w:t>
      </w:r>
      <w:r w:rsidR="00474FA0" w:rsidRPr="00F67C6D">
        <w:rPr>
          <w:rFonts w:ascii="Times New Roman" w:hAnsi="Times New Roman" w:cs="Times New Roman"/>
        </w:rPr>
        <w:tab/>
      </w:r>
      <w:r w:rsidR="007B71E6" w:rsidRPr="007B71E6">
        <w:rPr>
          <w:rFonts w:ascii="Times New Roman" w:hAnsi="Times New Roman" w:cs="Times New Roman"/>
          <w:b/>
        </w:rPr>
        <w:t>Read:</w:t>
      </w:r>
      <w:r w:rsidR="007B71E6">
        <w:rPr>
          <w:rFonts w:ascii="Times New Roman" w:hAnsi="Times New Roman" w:cs="Times New Roman"/>
        </w:rPr>
        <w:t xml:space="preserve"> </w:t>
      </w:r>
      <w:r w:rsidR="007F2E37">
        <w:rPr>
          <w:rFonts w:ascii="Times New Roman" w:hAnsi="Times New Roman" w:cs="Times New Roman"/>
        </w:rPr>
        <w:t>S</w:t>
      </w:r>
      <w:r w:rsidR="00200A0E">
        <w:rPr>
          <w:rFonts w:ascii="Times New Roman" w:hAnsi="Times New Roman" w:cs="Times New Roman"/>
        </w:rPr>
        <w:t>y</w:t>
      </w:r>
      <w:r w:rsidR="007F2E37">
        <w:rPr>
          <w:rFonts w:ascii="Times New Roman" w:hAnsi="Times New Roman" w:cs="Times New Roman"/>
        </w:rPr>
        <w:t>lvia Wynter</w:t>
      </w:r>
      <w:r w:rsidR="007B71E6">
        <w:rPr>
          <w:rFonts w:ascii="Times New Roman" w:hAnsi="Times New Roman" w:cs="Times New Roman"/>
        </w:rPr>
        <w:t>,</w:t>
      </w:r>
      <w:r w:rsidR="007F2E37">
        <w:rPr>
          <w:rFonts w:ascii="Times New Roman" w:hAnsi="Times New Roman" w:cs="Times New Roman"/>
        </w:rPr>
        <w:t xml:space="preserve"> </w:t>
      </w:r>
      <w:r w:rsidR="007B71E6">
        <w:rPr>
          <w:rFonts w:ascii="Times New Roman" w:hAnsi="Times New Roman" w:cs="Times New Roman"/>
        </w:rPr>
        <w:t xml:space="preserve">“No Humans Involved” </w:t>
      </w:r>
      <w:r w:rsidR="007F2E37">
        <w:rPr>
          <w:rFonts w:ascii="Times New Roman" w:hAnsi="Times New Roman" w:cs="Times New Roman"/>
        </w:rPr>
        <w:t xml:space="preserve"> (pdf on </w:t>
      </w:r>
      <w:proofErr w:type="spellStart"/>
      <w:r w:rsidR="007F2E37">
        <w:rPr>
          <w:rFonts w:ascii="Times New Roman" w:hAnsi="Times New Roman" w:cs="Times New Roman"/>
        </w:rPr>
        <w:t>bCourses</w:t>
      </w:r>
      <w:proofErr w:type="spellEnd"/>
      <w:r w:rsidR="007F2E37">
        <w:rPr>
          <w:rFonts w:ascii="Times New Roman" w:hAnsi="Times New Roman" w:cs="Times New Roman"/>
        </w:rPr>
        <w:t>)</w:t>
      </w:r>
      <w:r w:rsidR="007B71E6">
        <w:rPr>
          <w:rFonts w:ascii="Times New Roman" w:hAnsi="Times New Roman" w:cs="Times New Roman"/>
        </w:rPr>
        <w:t>.</w:t>
      </w:r>
    </w:p>
    <w:p w14:paraId="32AC4655" w14:textId="31803852" w:rsidR="007307BE" w:rsidRDefault="00995CC9" w:rsidP="007307BE">
      <w:pPr>
        <w:ind w:left="1440" w:firstLine="720"/>
        <w:rPr>
          <w:rFonts w:ascii="Times New Roman" w:hAnsi="Times New Roman" w:cs="Times New Roman"/>
        </w:rPr>
      </w:pPr>
      <w:r>
        <w:rPr>
          <w:rFonts w:ascii="Times New Roman" w:hAnsi="Times New Roman" w:cs="Times New Roman"/>
          <w:b/>
        </w:rPr>
        <w:t xml:space="preserve">Journal </w:t>
      </w:r>
      <w:r w:rsidR="007307BE" w:rsidRPr="007307BE">
        <w:rPr>
          <w:rFonts w:ascii="Times New Roman" w:hAnsi="Times New Roman" w:cs="Times New Roman"/>
          <w:b/>
        </w:rPr>
        <w:t xml:space="preserve">Response Due to </w:t>
      </w:r>
      <w:proofErr w:type="spellStart"/>
      <w:r w:rsidR="007307BE" w:rsidRPr="007307BE">
        <w:rPr>
          <w:rFonts w:ascii="Times New Roman" w:hAnsi="Times New Roman" w:cs="Times New Roman"/>
          <w:b/>
        </w:rPr>
        <w:t>bCourses</w:t>
      </w:r>
      <w:proofErr w:type="spellEnd"/>
      <w:r w:rsidR="007307BE">
        <w:rPr>
          <w:rFonts w:ascii="Times New Roman" w:hAnsi="Times New Roman" w:cs="Times New Roman"/>
        </w:rPr>
        <w:t xml:space="preserve"> before class.</w:t>
      </w:r>
    </w:p>
    <w:p w14:paraId="66773021" w14:textId="4FE3F928" w:rsidR="007307BE" w:rsidRDefault="007307BE" w:rsidP="007307BE">
      <w:pPr>
        <w:ind w:left="1440" w:firstLine="720"/>
        <w:rPr>
          <w:rFonts w:ascii="Times New Roman" w:hAnsi="Times New Roman" w:cs="Times New Roman"/>
        </w:rPr>
      </w:pPr>
      <w:r>
        <w:rPr>
          <w:rFonts w:ascii="Times New Roman" w:hAnsi="Times New Roman" w:cs="Times New Roman"/>
        </w:rPr>
        <w:t>Lab work/exercises.</w:t>
      </w:r>
    </w:p>
    <w:p w14:paraId="5E9FC743" w14:textId="77777777" w:rsidR="007307BE" w:rsidRDefault="007307BE" w:rsidP="007B71E6">
      <w:pPr>
        <w:ind w:left="2160"/>
        <w:rPr>
          <w:rFonts w:ascii="Times New Roman" w:hAnsi="Times New Roman" w:cs="Times New Roman"/>
        </w:rPr>
      </w:pPr>
    </w:p>
    <w:p w14:paraId="6585DABD" w14:textId="44D34CB6" w:rsidR="00474FA0" w:rsidRDefault="0042062D" w:rsidP="00837502">
      <w:pPr>
        <w:rPr>
          <w:rFonts w:ascii="Times New Roman" w:hAnsi="Times New Roman" w:cs="Times New Roman"/>
        </w:rPr>
      </w:pPr>
      <w:r>
        <w:rPr>
          <w:rFonts w:ascii="Times New Roman" w:hAnsi="Times New Roman" w:cs="Times New Roman"/>
        </w:rPr>
        <w:t>Fri</w:t>
      </w:r>
      <w:r w:rsidRPr="00F67C6D">
        <w:rPr>
          <w:rFonts w:ascii="Times New Roman" w:hAnsi="Times New Roman" w:cs="Times New Roman"/>
        </w:rPr>
        <w:t>day</w:t>
      </w:r>
      <w:r w:rsidRPr="00F67C6D">
        <w:rPr>
          <w:rFonts w:ascii="Times New Roman" w:hAnsi="Times New Roman" w:cs="Times New Roman"/>
        </w:rPr>
        <w:tab/>
      </w:r>
      <w:r w:rsidR="00255F5B">
        <w:rPr>
          <w:rFonts w:ascii="Times New Roman" w:hAnsi="Times New Roman" w:cs="Times New Roman"/>
        </w:rPr>
        <w:t>F</w:t>
      </w:r>
      <w:r w:rsidR="00CD0064">
        <w:rPr>
          <w:rFonts w:ascii="Times New Roman" w:hAnsi="Times New Roman" w:cs="Times New Roman"/>
        </w:rPr>
        <w:t xml:space="preserve">eb </w:t>
      </w:r>
      <w:r w:rsidR="00255F5B">
        <w:rPr>
          <w:rFonts w:ascii="Times New Roman" w:hAnsi="Times New Roman" w:cs="Times New Roman"/>
        </w:rPr>
        <w:t>1</w:t>
      </w:r>
      <w:r w:rsidR="00020047">
        <w:rPr>
          <w:rFonts w:ascii="Times New Roman" w:hAnsi="Times New Roman" w:cs="Times New Roman"/>
        </w:rPr>
        <w:tab/>
      </w:r>
      <w:r w:rsidR="00020047">
        <w:rPr>
          <w:rFonts w:ascii="Times New Roman" w:hAnsi="Times New Roman" w:cs="Times New Roman"/>
        </w:rPr>
        <w:tab/>
      </w:r>
      <w:r w:rsidR="009901E0" w:rsidRPr="009012AE">
        <w:rPr>
          <w:rFonts w:ascii="Times New Roman" w:hAnsi="Times New Roman" w:cs="Times New Roman"/>
        </w:rPr>
        <w:t xml:space="preserve">Tech </w:t>
      </w:r>
      <w:r w:rsidR="007307BE">
        <w:rPr>
          <w:rFonts w:ascii="Times New Roman" w:hAnsi="Times New Roman" w:cs="Times New Roman"/>
        </w:rPr>
        <w:t>O</w:t>
      </w:r>
      <w:r w:rsidR="009901E0" w:rsidRPr="009012AE">
        <w:rPr>
          <w:rFonts w:ascii="Times New Roman" w:hAnsi="Times New Roman" w:cs="Times New Roman"/>
        </w:rPr>
        <w:t>rientation</w:t>
      </w:r>
      <w:r w:rsidR="007307BE">
        <w:rPr>
          <w:rFonts w:ascii="Times New Roman" w:hAnsi="Times New Roman" w:cs="Times New Roman"/>
        </w:rPr>
        <w:t xml:space="preserve"> Workshop</w:t>
      </w:r>
      <w:r w:rsidR="00837502">
        <w:rPr>
          <w:rFonts w:ascii="Times New Roman" w:hAnsi="Times New Roman" w:cs="Times New Roman"/>
        </w:rPr>
        <w:t xml:space="preserve">: </w:t>
      </w:r>
      <w:r w:rsidR="007307BE">
        <w:rPr>
          <w:rFonts w:ascii="Times New Roman" w:hAnsi="Times New Roman" w:cs="Times New Roman"/>
        </w:rPr>
        <w:t>S</w:t>
      </w:r>
      <w:r w:rsidR="007F2E37">
        <w:rPr>
          <w:rFonts w:ascii="Times New Roman" w:hAnsi="Times New Roman" w:cs="Times New Roman"/>
        </w:rPr>
        <w:t xml:space="preserve">ound and </w:t>
      </w:r>
      <w:r w:rsidR="00837502">
        <w:rPr>
          <w:rFonts w:ascii="Times New Roman" w:hAnsi="Times New Roman" w:cs="Times New Roman"/>
        </w:rPr>
        <w:t>l</w:t>
      </w:r>
      <w:r w:rsidR="007F2E37">
        <w:rPr>
          <w:rFonts w:ascii="Times New Roman" w:hAnsi="Times New Roman" w:cs="Times New Roman"/>
        </w:rPr>
        <w:t xml:space="preserve">ights. </w:t>
      </w:r>
      <w:proofErr w:type="spellStart"/>
      <w:r w:rsidR="007F52AB">
        <w:rPr>
          <w:rFonts w:ascii="Times New Roman" w:hAnsi="Times New Roman" w:cs="Times New Roman"/>
        </w:rPr>
        <w:t>Tbd</w:t>
      </w:r>
      <w:proofErr w:type="spellEnd"/>
      <w:r w:rsidR="007F52AB">
        <w:rPr>
          <w:rFonts w:ascii="Times New Roman" w:hAnsi="Times New Roman" w:cs="Times New Roman"/>
        </w:rPr>
        <w:t>.</w:t>
      </w:r>
    </w:p>
    <w:p w14:paraId="32426378" w14:textId="2C969E55" w:rsidR="00837502" w:rsidRDefault="00837502" w:rsidP="00837502">
      <w:pP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7B71E6">
        <w:rPr>
          <w:rFonts w:ascii="Times New Roman" w:hAnsi="Times New Roman" w:cs="Times New Roman"/>
          <w:b/>
        </w:rPr>
        <w:t>Bring</w:t>
      </w:r>
      <w:r w:rsidR="007B71E6" w:rsidRPr="007B71E6">
        <w:rPr>
          <w:rFonts w:ascii="Times New Roman" w:hAnsi="Times New Roman" w:cs="Times New Roman"/>
          <w:b/>
        </w:rPr>
        <w:t>:</w:t>
      </w:r>
      <w:r w:rsidR="007B71E6">
        <w:rPr>
          <w:rFonts w:ascii="Times New Roman" w:hAnsi="Times New Roman" w:cs="Times New Roman"/>
        </w:rPr>
        <w:t xml:space="preserve"> </w:t>
      </w:r>
      <w:r>
        <w:rPr>
          <w:rFonts w:ascii="Times New Roman" w:hAnsi="Times New Roman" w:cs="Times New Roman"/>
        </w:rPr>
        <w:t>video and image materials</w:t>
      </w:r>
      <w:r w:rsidR="007B71E6">
        <w:rPr>
          <w:rFonts w:ascii="Times New Roman" w:hAnsi="Times New Roman" w:cs="Times New Roman"/>
        </w:rPr>
        <w:t xml:space="preserve"> to class for Assignment #1. </w:t>
      </w:r>
    </w:p>
    <w:p w14:paraId="71BBBA62" w14:textId="015AAB64" w:rsidR="001B707A" w:rsidRDefault="001B707A" w:rsidP="00837502">
      <w:pPr>
        <w:rPr>
          <w:rFonts w:ascii="Times New Roman" w:hAnsi="Times New Roman" w:cs="Times New Roman"/>
        </w:rPr>
      </w:pPr>
    </w:p>
    <w:p w14:paraId="0E6DC84A" w14:textId="77777777" w:rsidR="007307BE" w:rsidRPr="009012AE" w:rsidRDefault="007307BE" w:rsidP="00837502">
      <w:pPr>
        <w:rPr>
          <w:rFonts w:ascii="Times New Roman" w:hAnsi="Times New Roman" w:cs="Times New Roman"/>
          <w:u w:val="single"/>
        </w:rPr>
      </w:pPr>
    </w:p>
    <w:p w14:paraId="28A2FCB5" w14:textId="49A358A3" w:rsidR="00300555" w:rsidRDefault="00300555" w:rsidP="00837502">
      <w:pPr>
        <w:rPr>
          <w:rFonts w:ascii="Times New Roman" w:hAnsi="Times New Roman" w:cs="Times New Roman"/>
          <w:u w:val="single"/>
        </w:rPr>
      </w:pPr>
    </w:p>
    <w:p w14:paraId="725F8604" w14:textId="433CFCE1" w:rsidR="00475719" w:rsidRPr="00D11247" w:rsidRDefault="00475719" w:rsidP="00837502">
      <w:pPr>
        <w:rPr>
          <w:rFonts w:ascii="Times New Roman" w:hAnsi="Times New Roman" w:cs="Times New Roman"/>
          <w:b/>
        </w:rPr>
      </w:pPr>
      <w:r w:rsidRPr="00D11247">
        <w:rPr>
          <w:rFonts w:ascii="Times New Roman" w:hAnsi="Times New Roman" w:cs="Times New Roman"/>
          <w:b/>
        </w:rPr>
        <w:t>Week 3</w:t>
      </w:r>
      <w:r w:rsidR="00FE4BAA" w:rsidRPr="00D11247">
        <w:rPr>
          <w:rFonts w:ascii="Times New Roman" w:hAnsi="Times New Roman" w:cs="Times New Roman"/>
          <w:b/>
        </w:rPr>
        <w:tab/>
      </w:r>
      <w:r w:rsidR="001F742A">
        <w:rPr>
          <w:rFonts w:ascii="Times New Roman" w:hAnsi="Times New Roman" w:cs="Times New Roman"/>
          <w:b/>
        </w:rPr>
        <w:t>Where We Come From</w:t>
      </w:r>
    </w:p>
    <w:p w14:paraId="55A54DE0" w14:textId="77777777" w:rsidR="00475719" w:rsidRPr="009012AE" w:rsidRDefault="00475719" w:rsidP="00837502">
      <w:pPr>
        <w:rPr>
          <w:rFonts w:ascii="Times New Roman" w:hAnsi="Times New Roman" w:cs="Times New Roman"/>
        </w:rPr>
      </w:pPr>
    </w:p>
    <w:p w14:paraId="1282C3B7" w14:textId="799A5846" w:rsidR="004D452C" w:rsidRPr="009012AE" w:rsidRDefault="00475719" w:rsidP="00837502">
      <w:pPr>
        <w:rPr>
          <w:rFonts w:ascii="Times New Roman" w:hAnsi="Times New Roman" w:cs="Times New Roman"/>
        </w:rPr>
      </w:pPr>
      <w:r w:rsidRPr="009012AE">
        <w:rPr>
          <w:rFonts w:ascii="Times New Roman" w:hAnsi="Times New Roman" w:cs="Times New Roman"/>
          <w:i/>
        </w:rPr>
        <w:t xml:space="preserve">Objectives:  1. </w:t>
      </w:r>
      <w:r w:rsidR="004D452C" w:rsidRPr="009012AE">
        <w:rPr>
          <w:rFonts w:ascii="Times New Roman" w:hAnsi="Times New Roman" w:cs="Times New Roman"/>
          <w:i/>
        </w:rPr>
        <w:t>Discuss</w:t>
      </w:r>
      <w:r w:rsidR="006D524B">
        <w:rPr>
          <w:rFonts w:ascii="Times New Roman" w:hAnsi="Times New Roman" w:cs="Times New Roman"/>
          <w:i/>
        </w:rPr>
        <w:t>/share</w:t>
      </w:r>
      <w:r w:rsidR="004D452C" w:rsidRPr="009012AE">
        <w:rPr>
          <w:rFonts w:ascii="Times New Roman" w:hAnsi="Times New Roman" w:cs="Times New Roman"/>
          <w:i/>
        </w:rPr>
        <w:t xml:space="preserve"> what we </w:t>
      </w:r>
      <w:r w:rsidR="00255F5B">
        <w:rPr>
          <w:rFonts w:ascii="Times New Roman" w:hAnsi="Times New Roman" w:cs="Times New Roman"/>
          <w:i/>
        </w:rPr>
        <w:t xml:space="preserve">personally </w:t>
      </w:r>
      <w:r w:rsidR="004D452C" w:rsidRPr="009012AE">
        <w:rPr>
          <w:rFonts w:ascii="Times New Roman" w:hAnsi="Times New Roman" w:cs="Times New Roman"/>
          <w:i/>
        </w:rPr>
        <w:t xml:space="preserve">bring to the class given our different understandings of </w:t>
      </w:r>
      <w:r w:rsidR="00493311" w:rsidRPr="009012AE">
        <w:rPr>
          <w:rFonts w:ascii="Times New Roman" w:hAnsi="Times New Roman" w:cs="Times New Roman"/>
          <w:i/>
        </w:rPr>
        <w:t xml:space="preserve">place and </w:t>
      </w:r>
      <w:r w:rsidR="004D452C" w:rsidRPr="009012AE">
        <w:rPr>
          <w:rFonts w:ascii="Times New Roman" w:hAnsi="Times New Roman" w:cs="Times New Roman"/>
          <w:i/>
        </w:rPr>
        <w:t>g</w:t>
      </w:r>
      <w:r w:rsidRPr="009012AE">
        <w:rPr>
          <w:rFonts w:ascii="Times New Roman" w:hAnsi="Times New Roman" w:cs="Times New Roman"/>
          <w:i/>
        </w:rPr>
        <w:t>eo-</w:t>
      </w:r>
      <w:r w:rsidR="00493311" w:rsidRPr="009012AE">
        <w:rPr>
          <w:rFonts w:ascii="Times New Roman" w:hAnsi="Times New Roman" w:cs="Times New Roman"/>
          <w:i/>
        </w:rPr>
        <w:t>socia</w:t>
      </w:r>
      <w:r w:rsidR="004D452C" w:rsidRPr="009012AE">
        <w:rPr>
          <w:rFonts w:ascii="Times New Roman" w:hAnsi="Times New Roman" w:cs="Times New Roman"/>
          <w:i/>
        </w:rPr>
        <w:t xml:space="preserve">l </w:t>
      </w:r>
      <w:r w:rsidR="00493311" w:rsidRPr="009012AE">
        <w:rPr>
          <w:rFonts w:ascii="Times New Roman" w:hAnsi="Times New Roman" w:cs="Times New Roman"/>
          <w:i/>
        </w:rPr>
        <w:t>belonging</w:t>
      </w:r>
      <w:r w:rsidR="004D452C" w:rsidRPr="009012AE">
        <w:rPr>
          <w:rFonts w:ascii="Times New Roman" w:hAnsi="Times New Roman" w:cs="Times New Roman"/>
          <w:i/>
        </w:rPr>
        <w:t xml:space="preserve">. 2. </w:t>
      </w:r>
      <w:r w:rsidR="0042062D">
        <w:rPr>
          <w:rFonts w:ascii="Times New Roman" w:hAnsi="Times New Roman" w:cs="Times New Roman"/>
          <w:i/>
        </w:rPr>
        <w:t>Be able to think through</w:t>
      </w:r>
      <w:r w:rsidR="001B707A" w:rsidRPr="009012AE">
        <w:rPr>
          <w:rFonts w:ascii="Times New Roman" w:hAnsi="Times New Roman" w:cs="Times New Roman"/>
          <w:i/>
        </w:rPr>
        <w:t xml:space="preserve"> </w:t>
      </w:r>
      <w:r w:rsidR="007F2E37">
        <w:rPr>
          <w:rFonts w:ascii="Times New Roman" w:hAnsi="Times New Roman" w:cs="Times New Roman"/>
          <w:i/>
        </w:rPr>
        <w:t xml:space="preserve">and empathize with </w:t>
      </w:r>
      <w:r w:rsidR="001B707A" w:rsidRPr="009012AE">
        <w:rPr>
          <w:rFonts w:ascii="Times New Roman" w:hAnsi="Times New Roman" w:cs="Times New Roman"/>
          <w:i/>
        </w:rPr>
        <w:t>the history</w:t>
      </w:r>
      <w:r w:rsidR="006D524B">
        <w:rPr>
          <w:rFonts w:ascii="Times New Roman" w:hAnsi="Times New Roman" w:cs="Times New Roman"/>
          <w:i/>
        </w:rPr>
        <w:t>/experience</w:t>
      </w:r>
      <w:r w:rsidR="001B707A" w:rsidRPr="009012AE">
        <w:rPr>
          <w:rFonts w:ascii="Times New Roman" w:hAnsi="Times New Roman" w:cs="Times New Roman"/>
          <w:i/>
        </w:rPr>
        <w:t xml:space="preserve"> of </w:t>
      </w:r>
      <w:r w:rsidR="00300555">
        <w:rPr>
          <w:rFonts w:ascii="Times New Roman" w:hAnsi="Times New Roman" w:cs="Times New Roman"/>
          <w:i/>
        </w:rPr>
        <w:t xml:space="preserve">different </w:t>
      </w:r>
      <w:r w:rsidR="001B707A" w:rsidRPr="009012AE">
        <w:rPr>
          <w:rFonts w:ascii="Times New Roman" w:hAnsi="Times New Roman" w:cs="Times New Roman"/>
          <w:i/>
        </w:rPr>
        <w:t>p</w:t>
      </w:r>
      <w:r w:rsidR="004D452C" w:rsidRPr="009012AE">
        <w:rPr>
          <w:rFonts w:ascii="Times New Roman" w:hAnsi="Times New Roman" w:cs="Times New Roman"/>
          <w:i/>
        </w:rPr>
        <w:t>eople</w:t>
      </w:r>
      <w:r w:rsidR="001B707A" w:rsidRPr="009012AE">
        <w:rPr>
          <w:rFonts w:ascii="Times New Roman" w:hAnsi="Times New Roman" w:cs="Times New Roman"/>
          <w:i/>
        </w:rPr>
        <w:t xml:space="preserve">, materials, and cultural </w:t>
      </w:r>
      <w:r w:rsidR="00300555">
        <w:rPr>
          <w:rFonts w:ascii="Times New Roman" w:hAnsi="Times New Roman" w:cs="Times New Roman"/>
          <w:i/>
        </w:rPr>
        <w:t>interactions</w:t>
      </w:r>
      <w:r w:rsidR="004D452C" w:rsidRPr="009012AE">
        <w:rPr>
          <w:rFonts w:ascii="Times New Roman" w:hAnsi="Times New Roman" w:cs="Times New Roman"/>
          <w:i/>
        </w:rPr>
        <w:t xml:space="preserve"> </w:t>
      </w:r>
      <w:r w:rsidR="007F2E37">
        <w:rPr>
          <w:rFonts w:ascii="Times New Roman" w:hAnsi="Times New Roman" w:cs="Times New Roman"/>
          <w:i/>
        </w:rPr>
        <w:t>through performance.</w:t>
      </w:r>
      <w:r w:rsidR="00995CC9">
        <w:rPr>
          <w:rFonts w:ascii="Times New Roman" w:hAnsi="Times New Roman" w:cs="Times New Roman"/>
          <w:i/>
        </w:rPr>
        <w:t xml:space="preserve"> 3. Be more familiar with the space and its technology.</w:t>
      </w:r>
    </w:p>
    <w:p w14:paraId="64314323" w14:textId="77777777" w:rsidR="004D452C" w:rsidRPr="009012AE" w:rsidRDefault="004D452C" w:rsidP="00837502">
      <w:pPr>
        <w:rPr>
          <w:rFonts w:ascii="Times New Roman" w:hAnsi="Times New Roman" w:cs="Times New Roman"/>
          <w:b/>
        </w:rPr>
      </w:pPr>
    </w:p>
    <w:p w14:paraId="0EC52DE1" w14:textId="71F0DECB" w:rsidR="007B71E6" w:rsidRDefault="00724061" w:rsidP="007307BE">
      <w:pPr>
        <w:ind w:left="2160" w:hanging="2160"/>
        <w:rPr>
          <w:rFonts w:ascii="Times New Roman" w:hAnsi="Times New Roman" w:cs="Times New Roman"/>
        </w:rPr>
      </w:pPr>
      <w:r w:rsidRPr="00D11247">
        <w:rPr>
          <w:rFonts w:ascii="Times New Roman" w:hAnsi="Times New Roman" w:cs="Times New Roman"/>
        </w:rPr>
        <w:t>Monday</w:t>
      </w:r>
      <w:r w:rsidR="00255F5B">
        <w:rPr>
          <w:rFonts w:ascii="Times New Roman" w:hAnsi="Times New Roman" w:cs="Times New Roman"/>
        </w:rPr>
        <w:t xml:space="preserve"> F</w:t>
      </w:r>
      <w:r w:rsidR="00CD0064">
        <w:rPr>
          <w:rFonts w:ascii="Times New Roman" w:hAnsi="Times New Roman" w:cs="Times New Roman"/>
        </w:rPr>
        <w:t xml:space="preserve">eb </w:t>
      </w:r>
      <w:r w:rsidR="00255F5B">
        <w:rPr>
          <w:rFonts w:ascii="Times New Roman" w:hAnsi="Times New Roman" w:cs="Times New Roman"/>
        </w:rPr>
        <w:t>4</w:t>
      </w:r>
      <w:r w:rsidR="00D11247" w:rsidRPr="00D11247">
        <w:rPr>
          <w:rFonts w:ascii="Times New Roman" w:hAnsi="Times New Roman" w:cs="Times New Roman"/>
        </w:rPr>
        <w:tab/>
      </w:r>
      <w:r w:rsidR="007307BE" w:rsidRPr="007B71E6">
        <w:rPr>
          <w:rFonts w:ascii="Times New Roman" w:hAnsi="Times New Roman" w:cs="Times New Roman"/>
          <w:b/>
        </w:rPr>
        <w:t>Read:</w:t>
      </w:r>
      <w:r w:rsidR="007307BE">
        <w:rPr>
          <w:rFonts w:ascii="Times New Roman" w:hAnsi="Times New Roman" w:cs="Times New Roman"/>
        </w:rPr>
        <w:t xml:space="preserve"> Gloria Anzald</w:t>
      </w:r>
      <w:r w:rsidR="00D17007">
        <w:rPr>
          <w:rFonts w:ascii="Times New Roman" w:hAnsi="Times New Roman" w:cs="Times New Roman"/>
        </w:rPr>
        <w:t>ú</w:t>
      </w:r>
      <w:r w:rsidR="007307BE">
        <w:rPr>
          <w:rFonts w:ascii="Times New Roman" w:hAnsi="Times New Roman" w:cs="Times New Roman"/>
        </w:rPr>
        <w:t>a</w:t>
      </w:r>
      <w:r w:rsidR="00F33FA8">
        <w:rPr>
          <w:rFonts w:ascii="Times New Roman" w:hAnsi="Times New Roman" w:cs="Times New Roman"/>
        </w:rPr>
        <w:t>,</w:t>
      </w:r>
      <w:r w:rsidR="007307BE">
        <w:rPr>
          <w:rFonts w:ascii="Times New Roman" w:hAnsi="Times New Roman" w:cs="Times New Roman"/>
        </w:rPr>
        <w:t xml:space="preserve"> “Preface” (pdf on </w:t>
      </w:r>
      <w:proofErr w:type="spellStart"/>
      <w:r w:rsidR="007307BE">
        <w:rPr>
          <w:rFonts w:ascii="Times New Roman" w:hAnsi="Times New Roman" w:cs="Times New Roman"/>
        </w:rPr>
        <w:t>bCourses</w:t>
      </w:r>
      <w:proofErr w:type="spellEnd"/>
      <w:r w:rsidR="007307BE">
        <w:rPr>
          <w:rFonts w:ascii="Times New Roman" w:hAnsi="Times New Roman" w:cs="Times New Roman"/>
        </w:rPr>
        <w:t>). Discussion. Class Guest Lecture/Workshop.</w:t>
      </w:r>
    </w:p>
    <w:p w14:paraId="781B6FEA" w14:textId="1D627038" w:rsidR="00475719" w:rsidRPr="00255F5B" w:rsidRDefault="00474FA0" w:rsidP="008375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48452B" w14:textId="0435840B" w:rsidR="007307BE" w:rsidRDefault="00724061" w:rsidP="007307BE">
      <w:pPr>
        <w:rPr>
          <w:rFonts w:ascii="Times New Roman" w:hAnsi="Times New Roman" w:cs="Times New Roman"/>
        </w:rPr>
      </w:pPr>
      <w:r w:rsidRPr="00D11247">
        <w:rPr>
          <w:rFonts w:ascii="Times New Roman" w:hAnsi="Times New Roman" w:cs="Times New Roman"/>
        </w:rPr>
        <w:t>Wednesday</w:t>
      </w:r>
      <w:r w:rsidR="00255F5B">
        <w:rPr>
          <w:rFonts w:ascii="Times New Roman" w:hAnsi="Times New Roman" w:cs="Times New Roman"/>
        </w:rPr>
        <w:t xml:space="preserve"> F</w:t>
      </w:r>
      <w:r w:rsidR="00CD0064">
        <w:rPr>
          <w:rFonts w:ascii="Times New Roman" w:hAnsi="Times New Roman" w:cs="Times New Roman"/>
        </w:rPr>
        <w:t xml:space="preserve">eb </w:t>
      </w:r>
      <w:r w:rsidR="00255F5B">
        <w:rPr>
          <w:rFonts w:ascii="Times New Roman" w:hAnsi="Times New Roman" w:cs="Times New Roman"/>
        </w:rPr>
        <w:t>6</w:t>
      </w:r>
      <w:r w:rsidR="00255F5B">
        <w:rPr>
          <w:rFonts w:ascii="Times New Roman" w:hAnsi="Times New Roman" w:cs="Times New Roman"/>
        </w:rPr>
        <w:tab/>
      </w:r>
      <w:r w:rsidR="007307BE">
        <w:rPr>
          <w:rFonts w:ascii="Times New Roman" w:hAnsi="Times New Roman" w:cs="Times New Roman"/>
          <w:b/>
        </w:rPr>
        <w:t>View before class</w:t>
      </w:r>
      <w:r w:rsidR="007307BE" w:rsidRPr="007B71E6">
        <w:rPr>
          <w:rFonts w:ascii="Times New Roman" w:hAnsi="Times New Roman" w:cs="Times New Roman"/>
          <w:b/>
        </w:rPr>
        <w:t>:</w:t>
      </w:r>
      <w:r w:rsidR="007307BE">
        <w:rPr>
          <w:rFonts w:ascii="Times New Roman" w:hAnsi="Times New Roman" w:cs="Times New Roman"/>
        </w:rPr>
        <w:t xml:space="preserve"> </w:t>
      </w:r>
      <w:proofErr w:type="spellStart"/>
      <w:r w:rsidR="007307BE">
        <w:rPr>
          <w:rFonts w:ascii="Times New Roman" w:hAnsi="Times New Roman" w:cs="Times New Roman"/>
        </w:rPr>
        <w:t>Chinaka</w:t>
      </w:r>
      <w:proofErr w:type="spellEnd"/>
      <w:r w:rsidR="007307BE">
        <w:rPr>
          <w:rFonts w:ascii="Times New Roman" w:hAnsi="Times New Roman" w:cs="Times New Roman"/>
        </w:rPr>
        <w:t xml:space="preserve"> Hodge spoken word. </w:t>
      </w:r>
    </w:p>
    <w:p w14:paraId="55532A85" w14:textId="4CC82F8A" w:rsidR="00255F5B" w:rsidRDefault="00995CC9" w:rsidP="00995CC9">
      <w:pPr>
        <w:ind w:left="1440" w:firstLine="720"/>
        <w:rPr>
          <w:rFonts w:ascii="Times New Roman" w:hAnsi="Times New Roman" w:cs="Times New Roman"/>
        </w:rPr>
      </w:pPr>
      <w:r>
        <w:rPr>
          <w:rFonts w:ascii="Times New Roman" w:hAnsi="Times New Roman" w:cs="Times New Roman"/>
        </w:rPr>
        <w:t>Class Guest Lecture</w:t>
      </w:r>
      <w:r w:rsidR="003E382B">
        <w:rPr>
          <w:rFonts w:ascii="Times New Roman" w:hAnsi="Times New Roman" w:cs="Times New Roman"/>
        </w:rPr>
        <w:t>: Margo Hall</w:t>
      </w:r>
      <w:r>
        <w:rPr>
          <w:rFonts w:ascii="Times New Roman" w:hAnsi="Times New Roman" w:cs="Times New Roman"/>
        </w:rPr>
        <w:t>/Workshop.</w:t>
      </w:r>
    </w:p>
    <w:p w14:paraId="26E5A0AB" w14:textId="77777777" w:rsidR="00995CC9" w:rsidRDefault="00995CC9" w:rsidP="00837502">
      <w:pPr>
        <w:rPr>
          <w:rFonts w:ascii="Times New Roman" w:hAnsi="Times New Roman" w:cs="Times New Roman"/>
        </w:rPr>
      </w:pPr>
    </w:p>
    <w:p w14:paraId="129DAEBA" w14:textId="43D03DF4" w:rsidR="007307BE" w:rsidRPr="00995CC9" w:rsidRDefault="0042062D" w:rsidP="00837502">
      <w:pPr>
        <w:rPr>
          <w:rFonts w:ascii="Times New Roman" w:hAnsi="Times New Roman" w:cs="Times New Roman"/>
        </w:rPr>
      </w:pPr>
      <w:r>
        <w:rPr>
          <w:rFonts w:ascii="Times New Roman" w:hAnsi="Times New Roman" w:cs="Times New Roman"/>
        </w:rPr>
        <w:t>Fri</w:t>
      </w:r>
      <w:r w:rsidRPr="00F67C6D">
        <w:rPr>
          <w:rFonts w:ascii="Times New Roman" w:hAnsi="Times New Roman" w:cs="Times New Roman"/>
        </w:rPr>
        <w:t>day</w:t>
      </w:r>
      <w:r w:rsidR="00255F5B">
        <w:rPr>
          <w:rFonts w:ascii="Times New Roman" w:hAnsi="Times New Roman" w:cs="Times New Roman"/>
        </w:rPr>
        <w:t xml:space="preserve"> F</w:t>
      </w:r>
      <w:r w:rsidR="00CD0064">
        <w:rPr>
          <w:rFonts w:ascii="Times New Roman" w:hAnsi="Times New Roman" w:cs="Times New Roman"/>
        </w:rPr>
        <w:t xml:space="preserve">eb </w:t>
      </w:r>
      <w:r w:rsidR="00255F5B">
        <w:rPr>
          <w:rFonts w:ascii="Times New Roman" w:hAnsi="Times New Roman" w:cs="Times New Roman"/>
        </w:rPr>
        <w:t>8</w:t>
      </w:r>
      <w:r>
        <w:rPr>
          <w:rFonts w:ascii="Times New Roman" w:hAnsi="Times New Roman" w:cs="Times New Roman"/>
        </w:rPr>
        <w:tab/>
      </w:r>
      <w:r w:rsidR="007307BE">
        <w:rPr>
          <w:rFonts w:ascii="Times New Roman" w:hAnsi="Times New Roman" w:cs="Times New Roman"/>
        </w:rPr>
        <w:tab/>
      </w:r>
      <w:r w:rsidR="007307BE" w:rsidRPr="007F2E37">
        <w:rPr>
          <w:rFonts w:ascii="Times New Roman" w:hAnsi="Times New Roman" w:cs="Times New Roman"/>
          <w:b/>
          <w:color w:val="000000" w:themeColor="text1"/>
        </w:rPr>
        <w:t xml:space="preserve">Written Assignment #1: </w:t>
      </w:r>
      <w:r w:rsidR="007307BE" w:rsidRPr="007B71E6">
        <w:rPr>
          <w:rFonts w:ascii="Times New Roman" w:hAnsi="Times New Roman" w:cs="Times New Roman"/>
          <w:color w:val="000000" w:themeColor="text1"/>
        </w:rPr>
        <w:t xml:space="preserve">Due to </w:t>
      </w:r>
      <w:proofErr w:type="spellStart"/>
      <w:r w:rsidR="007307BE" w:rsidRPr="007B71E6">
        <w:rPr>
          <w:rFonts w:ascii="Times New Roman" w:hAnsi="Times New Roman" w:cs="Times New Roman"/>
          <w:color w:val="000000" w:themeColor="text1"/>
        </w:rPr>
        <w:t>bCourses</w:t>
      </w:r>
      <w:proofErr w:type="spellEnd"/>
      <w:r w:rsidR="007307BE" w:rsidRPr="007B71E6">
        <w:rPr>
          <w:rFonts w:ascii="Times New Roman" w:hAnsi="Times New Roman" w:cs="Times New Roman"/>
          <w:color w:val="000000" w:themeColor="text1"/>
        </w:rPr>
        <w:t xml:space="preserve"> site before class.</w:t>
      </w:r>
    </w:p>
    <w:p w14:paraId="7B4F9049" w14:textId="6AE575F2" w:rsidR="00837502" w:rsidRPr="00837502" w:rsidRDefault="007307BE" w:rsidP="007307BE">
      <w:pPr>
        <w:ind w:left="1440" w:firstLine="720"/>
        <w:rPr>
          <w:rFonts w:ascii="Times New Roman" w:hAnsi="Times New Roman" w:cs="Times New Roman"/>
        </w:rPr>
      </w:pPr>
      <w:r>
        <w:rPr>
          <w:rFonts w:ascii="Times New Roman" w:hAnsi="Times New Roman" w:cs="Times New Roman"/>
        </w:rPr>
        <w:t>Workshop</w:t>
      </w:r>
      <w:r w:rsidR="00995CC9">
        <w:rPr>
          <w:rFonts w:ascii="Times New Roman" w:hAnsi="Times New Roman" w:cs="Times New Roman"/>
        </w:rPr>
        <w:t xml:space="preserve">/Open Lab. </w:t>
      </w:r>
    </w:p>
    <w:p w14:paraId="09CAABEC" w14:textId="275BFA02" w:rsidR="007B71E6" w:rsidRDefault="007B71E6" w:rsidP="007B71E6">
      <w:pPr>
        <w:rPr>
          <w:rFonts w:ascii="Times New Roman" w:hAnsi="Times New Roman" w:cs="Times New Roman"/>
          <w:b/>
          <w:color w:val="7030A0"/>
          <w:sz w:val="28"/>
          <w:szCs w:val="28"/>
        </w:rPr>
      </w:pPr>
    </w:p>
    <w:p w14:paraId="0E92DC19" w14:textId="77777777" w:rsidR="007307BE" w:rsidRDefault="007307BE" w:rsidP="007B71E6">
      <w:pPr>
        <w:rPr>
          <w:rFonts w:ascii="Times New Roman" w:hAnsi="Times New Roman" w:cs="Times New Roman"/>
          <w:b/>
          <w:color w:val="7030A0"/>
          <w:sz w:val="28"/>
          <w:szCs w:val="28"/>
        </w:rPr>
      </w:pPr>
    </w:p>
    <w:p w14:paraId="36B2B761" w14:textId="4CB77388" w:rsidR="006D524B" w:rsidRPr="00A111E7" w:rsidRDefault="006D524B" w:rsidP="006D524B">
      <w:pPr>
        <w:rPr>
          <w:rFonts w:ascii="Times New Roman" w:hAnsi="Times New Roman" w:cs="Times New Roman"/>
          <w:b/>
        </w:rPr>
      </w:pPr>
      <w:r w:rsidRPr="00A111E7">
        <w:rPr>
          <w:rFonts w:ascii="Times New Roman" w:hAnsi="Times New Roman" w:cs="Times New Roman"/>
          <w:b/>
        </w:rPr>
        <w:t xml:space="preserve">Week </w:t>
      </w:r>
      <w:r>
        <w:rPr>
          <w:rFonts w:ascii="Times New Roman" w:hAnsi="Times New Roman" w:cs="Times New Roman"/>
          <w:b/>
        </w:rPr>
        <w:t>4</w:t>
      </w:r>
      <w:r w:rsidRPr="00A111E7">
        <w:rPr>
          <w:rFonts w:ascii="Times New Roman" w:hAnsi="Times New Roman" w:cs="Times New Roman"/>
          <w:b/>
        </w:rPr>
        <w:tab/>
        <w:t>Performance</w:t>
      </w:r>
    </w:p>
    <w:p w14:paraId="0131C654" w14:textId="77777777" w:rsidR="006D524B" w:rsidRPr="009012AE" w:rsidRDefault="006D524B" w:rsidP="006D524B">
      <w:pPr>
        <w:rPr>
          <w:rFonts w:ascii="Times New Roman" w:eastAsia="Times New Roman" w:hAnsi="Times New Roman" w:cs="Times New Roman"/>
          <w:shd w:val="clear" w:color="auto" w:fill="FFFFFF"/>
        </w:rPr>
      </w:pPr>
    </w:p>
    <w:p w14:paraId="6D923FEE" w14:textId="77777777" w:rsidR="006D524B" w:rsidRPr="009012AE" w:rsidRDefault="006D524B" w:rsidP="006D524B">
      <w:pPr>
        <w:rPr>
          <w:rFonts w:ascii="Times New Roman" w:hAnsi="Times New Roman" w:cs="Times New Roman"/>
        </w:rPr>
      </w:pPr>
      <w:r w:rsidRPr="009012AE">
        <w:rPr>
          <w:rFonts w:ascii="Times New Roman" w:hAnsi="Times New Roman" w:cs="Times New Roman"/>
          <w:i/>
        </w:rPr>
        <w:t xml:space="preserve">Objectives: 1. Expand awareness of the role of performance in popular culture as a means of telling histories and carrying cultural memory. </w:t>
      </w:r>
      <w:r>
        <w:rPr>
          <w:rFonts w:ascii="Times New Roman" w:hAnsi="Times New Roman" w:cs="Times New Roman"/>
          <w:i/>
        </w:rPr>
        <w:t xml:space="preserve">2. </w:t>
      </w:r>
      <w:r w:rsidRPr="009012AE">
        <w:rPr>
          <w:rFonts w:ascii="Times New Roman" w:hAnsi="Times New Roman" w:cs="Times New Roman"/>
          <w:i/>
        </w:rPr>
        <w:t xml:space="preserve">Discuss and analyze what it means to </w:t>
      </w:r>
      <w:r>
        <w:rPr>
          <w:rFonts w:ascii="Times New Roman" w:hAnsi="Times New Roman" w:cs="Times New Roman"/>
          <w:i/>
        </w:rPr>
        <w:t xml:space="preserve">“perform” in </w:t>
      </w:r>
      <w:r w:rsidRPr="009012AE">
        <w:rPr>
          <w:rFonts w:ascii="Times New Roman" w:hAnsi="Times New Roman" w:cs="Times New Roman"/>
          <w:i/>
        </w:rPr>
        <w:t>various modalities</w:t>
      </w:r>
      <w:r>
        <w:rPr>
          <w:rFonts w:ascii="Times New Roman" w:hAnsi="Times New Roman" w:cs="Times New Roman"/>
          <w:i/>
        </w:rPr>
        <w:t xml:space="preserve"> (i.e. music, on stage, in streets, on screen)</w:t>
      </w:r>
      <w:r w:rsidRPr="009012AE">
        <w:rPr>
          <w:rFonts w:ascii="Times New Roman" w:hAnsi="Times New Roman" w:cs="Times New Roman"/>
          <w:i/>
        </w:rPr>
        <w:t>.</w:t>
      </w:r>
      <w:r>
        <w:rPr>
          <w:rFonts w:ascii="Times New Roman" w:hAnsi="Times New Roman" w:cs="Times New Roman"/>
          <w:i/>
        </w:rPr>
        <w:t xml:space="preserve"> </w:t>
      </w:r>
    </w:p>
    <w:p w14:paraId="1EAB8F3E" w14:textId="77777777" w:rsidR="006D524B" w:rsidRPr="009012AE" w:rsidRDefault="006D524B" w:rsidP="006D524B">
      <w:pPr>
        <w:rPr>
          <w:rFonts w:ascii="Times New Roman" w:hAnsi="Times New Roman" w:cs="Times New Roman"/>
          <w:b/>
        </w:rPr>
      </w:pPr>
    </w:p>
    <w:p w14:paraId="573C036C" w14:textId="77777777" w:rsidR="00995CC9" w:rsidRDefault="006D524B" w:rsidP="00995CC9">
      <w:pPr>
        <w:rPr>
          <w:rFonts w:ascii="Times New Roman" w:hAnsi="Times New Roman" w:cs="Times New Roman"/>
        </w:rPr>
      </w:pPr>
      <w:r>
        <w:rPr>
          <w:rFonts w:ascii="Times New Roman" w:hAnsi="Times New Roman" w:cs="Times New Roman"/>
        </w:rPr>
        <w:t>Monday Feb 11</w:t>
      </w:r>
      <w:r>
        <w:rPr>
          <w:rFonts w:ascii="Times New Roman" w:hAnsi="Times New Roman" w:cs="Times New Roman"/>
        </w:rPr>
        <w:tab/>
      </w:r>
      <w:r w:rsidR="00995CC9" w:rsidRPr="00CD0064">
        <w:rPr>
          <w:rFonts w:ascii="Times New Roman" w:hAnsi="Times New Roman" w:cs="Times New Roman"/>
          <w:b/>
        </w:rPr>
        <w:t>Read:</w:t>
      </w:r>
      <w:r w:rsidR="00995CC9">
        <w:rPr>
          <w:rFonts w:ascii="Times New Roman" w:hAnsi="Times New Roman" w:cs="Times New Roman"/>
        </w:rPr>
        <w:t xml:space="preserve"> </w:t>
      </w:r>
      <w:r w:rsidR="00995CC9" w:rsidRPr="00D801E0">
        <w:rPr>
          <w:rFonts w:ascii="Times New Roman" w:hAnsi="Times New Roman" w:cs="Times New Roman"/>
        </w:rPr>
        <w:t xml:space="preserve">Diana Taylor, </w:t>
      </w:r>
      <w:r w:rsidR="00995CC9" w:rsidRPr="00D801E0">
        <w:rPr>
          <w:rFonts w:ascii="Times New Roman" w:hAnsi="Times New Roman" w:cs="Times New Roman"/>
          <w:i/>
        </w:rPr>
        <w:t>Performance</w:t>
      </w:r>
      <w:r w:rsidR="00995CC9" w:rsidRPr="00D801E0">
        <w:rPr>
          <w:rFonts w:ascii="Times New Roman" w:hAnsi="Times New Roman" w:cs="Times New Roman"/>
        </w:rPr>
        <w:t xml:space="preserve">, 2016. </w:t>
      </w:r>
      <w:r w:rsidR="00995CC9">
        <w:rPr>
          <w:rFonts w:ascii="Times New Roman" w:hAnsi="Times New Roman" w:cs="Times New Roman"/>
        </w:rPr>
        <w:t xml:space="preserve">Discussion. </w:t>
      </w:r>
    </w:p>
    <w:p w14:paraId="345C28C4" w14:textId="77777777" w:rsidR="00995CC9" w:rsidRDefault="00995CC9" w:rsidP="00995CC9">
      <w:pPr>
        <w:ind w:left="1440" w:firstLine="720"/>
        <w:rPr>
          <w:rFonts w:ascii="Times New Roman" w:hAnsi="Times New Roman" w:cs="Times New Roman"/>
        </w:rPr>
      </w:pPr>
      <w:r>
        <w:rPr>
          <w:rFonts w:ascii="Times New Roman" w:hAnsi="Times New Roman" w:cs="Times New Roman"/>
        </w:rPr>
        <w:t xml:space="preserve">Come prepared with notes on: What </w:t>
      </w:r>
      <w:r w:rsidRPr="008072FF">
        <w:rPr>
          <w:rFonts w:ascii="Times New Roman" w:hAnsi="Times New Roman" w:cs="Times New Roman"/>
          <w:i/>
        </w:rPr>
        <w:t>is</w:t>
      </w:r>
      <w:r>
        <w:rPr>
          <w:rFonts w:ascii="Times New Roman" w:hAnsi="Times New Roman" w:cs="Times New Roman"/>
        </w:rPr>
        <w:t xml:space="preserve"> performance according to</w:t>
      </w:r>
    </w:p>
    <w:p w14:paraId="50C6A516" w14:textId="522967EA" w:rsidR="00995CC9" w:rsidRPr="00837502" w:rsidRDefault="00995CC9" w:rsidP="00995CC9">
      <w:pPr>
        <w:ind w:left="1440" w:firstLine="720"/>
        <w:rPr>
          <w:rFonts w:ascii="Times New Roman" w:hAnsi="Times New Roman" w:cs="Times New Roman"/>
        </w:rPr>
      </w:pPr>
      <w:r>
        <w:rPr>
          <w:rFonts w:ascii="Times New Roman" w:hAnsi="Times New Roman" w:cs="Times New Roman"/>
        </w:rPr>
        <w:t xml:space="preserve">Taylor? What does performance </w:t>
      </w:r>
      <w:r w:rsidRPr="008072FF">
        <w:rPr>
          <w:rFonts w:ascii="Times New Roman" w:hAnsi="Times New Roman" w:cs="Times New Roman"/>
          <w:i/>
        </w:rPr>
        <w:t>do</w:t>
      </w:r>
      <w:r>
        <w:rPr>
          <w:rFonts w:ascii="Times New Roman" w:hAnsi="Times New Roman" w:cs="Times New Roman"/>
        </w:rPr>
        <w:t xml:space="preserve"> or </w:t>
      </w:r>
      <w:r w:rsidRPr="008072FF">
        <w:rPr>
          <w:rFonts w:ascii="Times New Roman" w:hAnsi="Times New Roman" w:cs="Times New Roman"/>
          <w:i/>
        </w:rPr>
        <w:t>allow</w:t>
      </w:r>
      <w:r>
        <w:rPr>
          <w:rFonts w:ascii="Times New Roman" w:hAnsi="Times New Roman" w:cs="Times New Roman"/>
        </w:rPr>
        <w:t>?</w:t>
      </w:r>
    </w:p>
    <w:p w14:paraId="7BD726D7" w14:textId="77AD5C9B" w:rsidR="00995CC9" w:rsidRDefault="00995CC9" w:rsidP="006D524B">
      <w:pPr>
        <w:rPr>
          <w:rFonts w:ascii="Times New Roman" w:hAnsi="Times New Roman" w:cs="Times New Roman"/>
        </w:rPr>
      </w:pPr>
    </w:p>
    <w:p w14:paraId="19DD5800" w14:textId="5FC65CBC" w:rsidR="00995CC9" w:rsidRDefault="006D524B" w:rsidP="00995CC9">
      <w:pPr>
        <w:rPr>
          <w:rFonts w:ascii="Times New Roman" w:hAnsi="Times New Roman" w:cs="Times New Roman"/>
        </w:rPr>
      </w:pPr>
      <w:r w:rsidRPr="00D801E0">
        <w:rPr>
          <w:rFonts w:ascii="Times New Roman" w:hAnsi="Times New Roman" w:cs="Times New Roman"/>
        </w:rPr>
        <w:t>Wednesday</w:t>
      </w:r>
      <w:r>
        <w:rPr>
          <w:rFonts w:ascii="Times New Roman" w:hAnsi="Times New Roman" w:cs="Times New Roman"/>
        </w:rPr>
        <w:t xml:space="preserve"> Feb 13</w:t>
      </w:r>
      <w:r>
        <w:rPr>
          <w:rFonts w:ascii="Times New Roman" w:hAnsi="Times New Roman" w:cs="Times New Roman"/>
        </w:rPr>
        <w:tab/>
      </w:r>
      <w:r w:rsidR="00D17007">
        <w:rPr>
          <w:rFonts w:ascii="Times New Roman" w:hAnsi="Times New Roman" w:cs="Times New Roman"/>
        </w:rPr>
        <w:t>Workshop/Rehearsal.</w:t>
      </w:r>
      <w:r w:rsidR="00995CC9">
        <w:rPr>
          <w:rFonts w:ascii="Times New Roman" w:hAnsi="Times New Roman" w:cs="Times New Roman"/>
        </w:rPr>
        <w:t xml:space="preserve"> </w:t>
      </w:r>
    </w:p>
    <w:p w14:paraId="453800AF" w14:textId="30705FE5" w:rsidR="006D524B" w:rsidRDefault="006D524B" w:rsidP="006D524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4EFE3D40" w14:textId="77777777" w:rsidR="007307BE" w:rsidRDefault="006D524B" w:rsidP="007307BE">
      <w:pPr>
        <w:rPr>
          <w:rFonts w:ascii="Times New Roman" w:hAnsi="Times New Roman" w:cs="Times New Roman"/>
          <w:b/>
        </w:rPr>
      </w:pPr>
      <w:r>
        <w:rPr>
          <w:rFonts w:ascii="Times New Roman" w:hAnsi="Times New Roman" w:cs="Times New Roman"/>
        </w:rPr>
        <w:t>Fri</w:t>
      </w:r>
      <w:r w:rsidRPr="00F67C6D">
        <w:rPr>
          <w:rFonts w:ascii="Times New Roman" w:hAnsi="Times New Roman" w:cs="Times New Roman"/>
        </w:rPr>
        <w:t>day</w:t>
      </w:r>
      <w:r w:rsidRPr="00F67C6D">
        <w:rPr>
          <w:rFonts w:ascii="Times New Roman" w:hAnsi="Times New Roman" w:cs="Times New Roman"/>
        </w:rPr>
        <w:tab/>
      </w:r>
      <w:r>
        <w:rPr>
          <w:rFonts w:ascii="Times New Roman" w:hAnsi="Times New Roman" w:cs="Times New Roman"/>
        </w:rPr>
        <w:t>Feb 15</w:t>
      </w:r>
      <w:r>
        <w:rPr>
          <w:rFonts w:ascii="Times New Roman" w:hAnsi="Times New Roman" w:cs="Times New Roman"/>
        </w:rPr>
        <w:tab/>
      </w:r>
      <w:r>
        <w:rPr>
          <w:rFonts w:ascii="Times New Roman" w:hAnsi="Times New Roman" w:cs="Times New Roman"/>
        </w:rPr>
        <w:tab/>
      </w:r>
      <w:r w:rsidR="007307BE" w:rsidRPr="003D43F9">
        <w:rPr>
          <w:rFonts w:ascii="Times New Roman" w:hAnsi="Times New Roman" w:cs="Times New Roman"/>
          <w:b/>
        </w:rPr>
        <w:t>Performed Assignment #1</w:t>
      </w:r>
      <w:r w:rsidR="007307BE">
        <w:rPr>
          <w:rFonts w:ascii="Times New Roman" w:hAnsi="Times New Roman" w:cs="Times New Roman"/>
          <w:b/>
        </w:rPr>
        <w:t xml:space="preserve">:  </w:t>
      </w:r>
      <w:r w:rsidR="007307BE" w:rsidRPr="007B71E6">
        <w:rPr>
          <w:rFonts w:ascii="Times New Roman" w:hAnsi="Times New Roman" w:cs="Times New Roman"/>
        </w:rPr>
        <w:t>Spoken word performances.</w:t>
      </w:r>
      <w:r w:rsidR="007307BE" w:rsidRPr="003D43F9">
        <w:rPr>
          <w:rFonts w:ascii="Times New Roman" w:hAnsi="Times New Roman" w:cs="Times New Roman"/>
          <w:b/>
        </w:rPr>
        <w:t xml:space="preserve"> </w:t>
      </w:r>
    </w:p>
    <w:p w14:paraId="107F0987" w14:textId="20AE04E3" w:rsidR="006D524B" w:rsidRPr="00F67C6D" w:rsidRDefault="006D524B" w:rsidP="006D524B">
      <w:pPr>
        <w:rPr>
          <w:rFonts w:ascii="Times New Roman" w:hAnsi="Times New Roman" w:cs="Times New Roman"/>
          <w:i/>
        </w:rPr>
      </w:pPr>
    </w:p>
    <w:p w14:paraId="3F6BF5CC" w14:textId="48816940" w:rsidR="006D524B" w:rsidRDefault="006D524B" w:rsidP="007B71E6">
      <w:pPr>
        <w:rPr>
          <w:rFonts w:ascii="Times New Roman" w:hAnsi="Times New Roman" w:cs="Times New Roman"/>
          <w:b/>
          <w:color w:val="7030A0"/>
          <w:sz w:val="28"/>
          <w:szCs w:val="28"/>
        </w:rPr>
      </w:pPr>
    </w:p>
    <w:p w14:paraId="27AFA800" w14:textId="18CCC31F" w:rsidR="00995CC9" w:rsidRDefault="00995CC9" w:rsidP="007B71E6">
      <w:pPr>
        <w:rPr>
          <w:rFonts w:ascii="Times New Roman" w:hAnsi="Times New Roman" w:cs="Times New Roman"/>
          <w:b/>
          <w:color w:val="7030A0"/>
          <w:sz w:val="28"/>
          <w:szCs w:val="28"/>
        </w:rPr>
      </w:pPr>
    </w:p>
    <w:p w14:paraId="02663BCE" w14:textId="77777777" w:rsidR="00995CC9" w:rsidRDefault="00995CC9" w:rsidP="007B71E6">
      <w:pPr>
        <w:rPr>
          <w:rFonts w:ascii="Times New Roman" w:hAnsi="Times New Roman" w:cs="Times New Roman"/>
          <w:b/>
          <w:color w:val="7030A0"/>
          <w:sz w:val="28"/>
          <w:szCs w:val="28"/>
        </w:rPr>
      </w:pPr>
    </w:p>
    <w:p w14:paraId="7E369F87" w14:textId="1092EAB1" w:rsidR="00995CC9" w:rsidRDefault="00995CC9" w:rsidP="007B71E6">
      <w:pPr>
        <w:rPr>
          <w:rFonts w:ascii="Times New Roman" w:hAnsi="Times New Roman" w:cs="Times New Roman"/>
          <w:b/>
          <w:color w:val="7030A0"/>
          <w:sz w:val="28"/>
          <w:szCs w:val="28"/>
        </w:rPr>
      </w:pPr>
    </w:p>
    <w:p w14:paraId="6F424A76" w14:textId="77777777" w:rsidR="00995CC9" w:rsidRDefault="00995CC9" w:rsidP="007B71E6">
      <w:pPr>
        <w:rPr>
          <w:rFonts w:ascii="Times New Roman" w:hAnsi="Times New Roman" w:cs="Times New Roman"/>
          <w:b/>
          <w:color w:val="7030A0"/>
          <w:sz w:val="28"/>
          <w:szCs w:val="28"/>
        </w:rPr>
      </w:pPr>
    </w:p>
    <w:p w14:paraId="00C4F2BD" w14:textId="77777777" w:rsidR="00744EC0" w:rsidRDefault="00744EC0" w:rsidP="007B71E6">
      <w:pPr>
        <w:rPr>
          <w:rFonts w:ascii="Times New Roman" w:hAnsi="Times New Roman" w:cs="Times New Roman"/>
          <w:b/>
          <w:color w:val="7030A0"/>
          <w:sz w:val="28"/>
          <w:szCs w:val="28"/>
        </w:rPr>
      </w:pPr>
    </w:p>
    <w:p w14:paraId="216266C9" w14:textId="77777777" w:rsidR="00744EC0" w:rsidRDefault="00744EC0" w:rsidP="007B71E6">
      <w:pPr>
        <w:rPr>
          <w:rFonts w:ascii="Times New Roman" w:hAnsi="Times New Roman" w:cs="Times New Roman"/>
          <w:b/>
          <w:color w:val="7030A0"/>
          <w:sz w:val="28"/>
          <w:szCs w:val="28"/>
        </w:rPr>
      </w:pPr>
    </w:p>
    <w:p w14:paraId="4A858894" w14:textId="77777777" w:rsidR="00744EC0" w:rsidRDefault="00744EC0" w:rsidP="007B71E6">
      <w:pPr>
        <w:rPr>
          <w:rFonts w:ascii="Times New Roman" w:hAnsi="Times New Roman" w:cs="Times New Roman"/>
          <w:b/>
          <w:color w:val="7030A0"/>
          <w:sz w:val="28"/>
          <w:szCs w:val="28"/>
        </w:rPr>
      </w:pPr>
    </w:p>
    <w:p w14:paraId="3CE53175" w14:textId="570DE135" w:rsidR="007B71E6" w:rsidRPr="008327CE" w:rsidRDefault="007B71E6" w:rsidP="007B71E6">
      <w:pPr>
        <w:rPr>
          <w:rFonts w:ascii="Times New Roman" w:hAnsi="Times New Roman" w:cs="Times New Roman"/>
          <w:b/>
          <w:color w:val="7030A0"/>
          <w:sz w:val="28"/>
          <w:szCs w:val="28"/>
        </w:rPr>
      </w:pPr>
      <w:r w:rsidRPr="008327CE">
        <w:rPr>
          <w:rFonts w:ascii="Times New Roman" w:hAnsi="Times New Roman" w:cs="Times New Roman"/>
          <w:b/>
          <w:color w:val="7030A0"/>
          <w:sz w:val="28"/>
          <w:szCs w:val="28"/>
        </w:rPr>
        <w:lastRenderedPageBreak/>
        <w:t xml:space="preserve">Unit </w:t>
      </w:r>
      <w:r>
        <w:rPr>
          <w:rFonts w:ascii="Times New Roman" w:hAnsi="Times New Roman" w:cs="Times New Roman"/>
          <w:b/>
          <w:color w:val="7030A0"/>
          <w:sz w:val="28"/>
          <w:szCs w:val="28"/>
        </w:rPr>
        <w:t>II</w:t>
      </w:r>
      <w:r w:rsidRPr="008327CE">
        <w:rPr>
          <w:rFonts w:ascii="Times New Roman" w:hAnsi="Times New Roman" w:cs="Times New Roman"/>
          <w:b/>
          <w:color w:val="7030A0"/>
          <w:sz w:val="28"/>
          <w:szCs w:val="28"/>
        </w:rPr>
        <w:t xml:space="preserve"> | </w:t>
      </w:r>
      <w:r>
        <w:rPr>
          <w:rFonts w:ascii="Times New Roman" w:hAnsi="Times New Roman" w:cs="Times New Roman"/>
          <w:b/>
          <w:color w:val="7030A0"/>
          <w:sz w:val="28"/>
          <w:szCs w:val="28"/>
        </w:rPr>
        <w:t>Border</w:t>
      </w:r>
      <w:r w:rsidR="006D524B">
        <w:rPr>
          <w:rFonts w:ascii="Times New Roman" w:hAnsi="Times New Roman" w:cs="Times New Roman"/>
          <w:b/>
          <w:color w:val="7030A0"/>
          <w:sz w:val="28"/>
          <w:szCs w:val="28"/>
        </w:rPr>
        <w:t xml:space="preserve"> </w:t>
      </w:r>
      <w:r>
        <w:rPr>
          <w:rFonts w:ascii="Times New Roman" w:hAnsi="Times New Roman" w:cs="Times New Roman"/>
          <w:b/>
          <w:color w:val="7030A0"/>
          <w:sz w:val="28"/>
          <w:szCs w:val="28"/>
        </w:rPr>
        <w:t>Town</w:t>
      </w:r>
    </w:p>
    <w:p w14:paraId="3A7AAFEB" w14:textId="77777777" w:rsidR="006D524B" w:rsidRDefault="006D524B" w:rsidP="00837502">
      <w:pPr>
        <w:rPr>
          <w:rFonts w:ascii="Times New Roman" w:hAnsi="Times New Roman" w:cs="Times New Roman"/>
          <w:b/>
        </w:rPr>
      </w:pPr>
    </w:p>
    <w:p w14:paraId="5A5B6DB8" w14:textId="77777777" w:rsidR="006D524B" w:rsidRDefault="006D524B" w:rsidP="00837502">
      <w:pPr>
        <w:rPr>
          <w:rFonts w:ascii="Times New Roman" w:hAnsi="Times New Roman" w:cs="Times New Roman"/>
          <w:b/>
        </w:rPr>
      </w:pPr>
    </w:p>
    <w:p w14:paraId="27B47CC5" w14:textId="02AF8114" w:rsidR="00475719" w:rsidRPr="00A111E7" w:rsidRDefault="00475719" w:rsidP="00837502">
      <w:pPr>
        <w:rPr>
          <w:rFonts w:ascii="Times New Roman" w:hAnsi="Times New Roman" w:cs="Times New Roman"/>
          <w:b/>
        </w:rPr>
      </w:pPr>
      <w:r w:rsidRPr="00A111E7">
        <w:rPr>
          <w:rFonts w:ascii="Times New Roman" w:hAnsi="Times New Roman" w:cs="Times New Roman"/>
          <w:b/>
        </w:rPr>
        <w:t>Week 5</w:t>
      </w:r>
      <w:r w:rsidR="00C02082" w:rsidRPr="00A111E7">
        <w:rPr>
          <w:rFonts w:ascii="Times New Roman" w:hAnsi="Times New Roman" w:cs="Times New Roman"/>
          <w:b/>
        </w:rPr>
        <w:tab/>
      </w:r>
      <w:r w:rsidR="006D524B">
        <w:rPr>
          <w:rFonts w:ascii="Times New Roman" w:hAnsi="Times New Roman" w:cs="Times New Roman"/>
          <w:b/>
        </w:rPr>
        <w:t>Border</w:t>
      </w:r>
      <w:r w:rsidR="00995CC9">
        <w:rPr>
          <w:rFonts w:ascii="Times New Roman" w:hAnsi="Times New Roman" w:cs="Times New Roman"/>
          <w:b/>
        </w:rPr>
        <w:t>s and Walls</w:t>
      </w:r>
      <w:r w:rsidR="006D524B">
        <w:rPr>
          <w:rFonts w:ascii="Times New Roman" w:hAnsi="Times New Roman" w:cs="Times New Roman"/>
          <w:b/>
        </w:rPr>
        <w:t xml:space="preserve"> </w:t>
      </w:r>
    </w:p>
    <w:p w14:paraId="2814F7A5" w14:textId="77777777" w:rsidR="00074FAB" w:rsidRPr="009012AE" w:rsidRDefault="00074FAB" w:rsidP="00837502">
      <w:pPr>
        <w:rPr>
          <w:rFonts w:ascii="Times New Roman" w:eastAsia="Times New Roman" w:hAnsi="Times New Roman" w:cs="Times New Roman"/>
          <w:shd w:val="clear" w:color="auto" w:fill="FFFFFF"/>
        </w:rPr>
      </w:pPr>
    </w:p>
    <w:p w14:paraId="05A8A700" w14:textId="0AD9F65C" w:rsidR="006D524B" w:rsidRPr="009012AE" w:rsidRDefault="006D524B" w:rsidP="006D524B">
      <w:pPr>
        <w:rPr>
          <w:rFonts w:ascii="Times New Roman" w:hAnsi="Times New Roman" w:cs="Times New Roman"/>
          <w:i/>
        </w:rPr>
      </w:pPr>
      <w:r w:rsidRPr="009012AE">
        <w:rPr>
          <w:rFonts w:ascii="Times New Roman" w:hAnsi="Times New Roman" w:cs="Times New Roman"/>
          <w:i/>
        </w:rPr>
        <w:t xml:space="preserve">Objectives: 1. To be </w:t>
      </w:r>
      <w:r>
        <w:rPr>
          <w:rFonts w:ascii="Times New Roman" w:hAnsi="Times New Roman" w:cs="Times New Roman"/>
          <w:i/>
        </w:rPr>
        <w:t>familiar with the major arguments around the Wall and immigration in the United States today</w:t>
      </w:r>
      <w:r w:rsidRPr="009012AE">
        <w:rPr>
          <w:rFonts w:ascii="Times New Roman" w:hAnsi="Times New Roman" w:cs="Times New Roman"/>
          <w:i/>
        </w:rPr>
        <w:t xml:space="preserve">. </w:t>
      </w:r>
      <w:r>
        <w:rPr>
          <w:rFonts w:ascii="Times New Roman" w:hAnsi="Times New Roman" w:cs="Times New Roman"/>
          <w:i/>
        </w:rPr>
        <w:t xml:space="preserve">3. </w:t>
      </w:r>
      <w:r w:rsidRPr="009012AE">
        <w:rPr>
          <w:rFonts w:ascii="Times New Roman" w:hAnsi="Times New Roman" w:cs="Times New Roman"/>
          <w:i/>
        </w:rPr>
        <w:t xml:space="preserve">Be familiar with the </w:t>
      </w:r>
      <w:r>
        <w:rPr>
          <w:rFonts w:ascii="Times New Roman" w:hAnsi="Times New Roman" w:cs="Times New Roman"/>
          <w:i/>
        </w:rPr>
        <w:t>major issues and work around Temporary Protection Status policy.</w:t>
      </w:r>
    </w:p>
    <w:p w14:paraId="79D46E35" w14:textId="77777777" w:rsidR="00074FAB" w:rsidRPr="009012AE" w:rsidRDefault="00074FAB" w:rsidP="00837502">
      <w:pPr>
        <w:rPr>
          <w:rFonts w:ascii="Times New Roman" w:hAnsi="Times New Roman" w:cs="Times New Roman"/>
          <w:b/>
        </w:rPr>
      </w:pPr>
    </w:p>
    <w:p w14:paraId="7DF84103" w14:textId="6795C71B" w:rsidR="00A111E7" w:rsidRDefault="00D801E0" w:rsidP="00837502">
      <w:pPr>
        <w:rPr>
          <w:rFonts w:ascii="Times New Roman" w:hAnsi="Times New Roman" w:cs="Times New Roman"/>
        </w:rPr>
      </w:pPr>
      <w:r>
        <w:rPr>
          <w:rFonts w:ascii="Times New Roman" w:hAnsi="Times New Roman" w:cs="Times New Roman"/>
        </w:rPr>
        <w:t>Monday</w:t>
      </w:r>
      <w:r w:rsidR="00255F5B">
        <w:rPr>
          <w:rFonts w:ascii="Times New Roman" w:hAnsi="Times New Roman" w:cs="Times New Roman"/>
        </w:rPr>
        <w:t xml:space="preserve"> F</w:t>
      </w:r>
      <w:r w:rsidR="00CD0064">
        <w:rPr>
          <w:rFonts w:ascii="Times New Roman" w:hAnsi="Times New Roman" w:cs="Times New Roman"/>
        </w:rPr>
        <w:t xml:space="preserve">eb </w:t>
      </w:r>
      <w:r w:rsidR="00255F5B">
        <w:rPr>
          <w:rFonts w:ascii="Times New Roman" w:hAnsi="Times New Roman" w:cs="Times New Roman"/>
        </w:rPr>
        <w:t>18</w:t>
      </w:r>
      <w:r>
        <w:rPr>
          <w:rFonts w:ascii="Times New Roman" w:hAnsi="Times New Roman" w:cs="Times New Roman"/>
        </w:rPr>
        <w:tab/>
      </w:r>
      <w:r w:rsidR="00F83E50">
        <w:rPr>
          <w:rFonts w:ascii="Times New Roman" w:hAnsi="Times New Roman" w:cs="Times New Roman"/>
        </w:rPr>
        <w:t>No class — Administration Holiday.</w:t>
      </w:r>
    </w:p>
    <w:p w14:paraId="72514F5E" w14:textId="77777777" w:rsidR="00F83E50" w:rsidRDefault="00F83E50" w:rsidP="00837502">
      <w:pPr>
        <w:rPr>
          <w:rFonts w:ascii="Times New Roman" w:hAnsi="Times New Roman" w:cs="Times New Roman"/>
          <w:b/>
        </w:rPr>
      </w:pPr>
    </w:p>
    <w:p w14:paraId="1F705A86" w14:textId="77777777" w:rsidR="006D524B" w:rsidRDefault="00724061" w:rsidP="006D524B">
      <w:pPr>
        <w:rPr>
          <w:rFonts w:ascii="Times New Roman" w:hAnsi="Times New Roman" w:cs="Times New Roman"/>
        </w:rPr>
      </w:pPr>
      <w:r w:rsidRPr="00D801E0">
        <w:rPr>
          <w:rFonts w:ascii="Times New Roman" w:hAnsi="Times New Roman" w:cs="Times New Roman"/>
        </w:rPr>
        <w:t>Wednesday</w:t>
      </w:r>
      <w:r w:rsidR="00255F5B">
        <w:rPr>
          <w:rFonts w:ascii="Times New Roman" w:hAnsi="Times New Roman" w:cs="Times New Roman"/>
        </w:rPr>
        <w:t xml:space="preserve"> F</w:t>
      </w:r>
      <w:r w:rsidR="00CD0064">
        <w:rPr>
          <w:rFonts w:ascii="Times New Roman" w:hAnsi="Times New Roman" w:cs="Times New Roman"/>
        </w:rPr>
        <w:t xml:space="preserve">eb </w:t>
      </w:r>
      <w:r w:rsidR="00255F5B">
        <w:rPr>
          <w:rFonts w:ascii="Times New Roman" w:hAnsi="Times New Roman" w:cs="Times New Roman"/>
        </w:rPr>
        <w:t>20</w:t>
      </w:r>
      <w:r w:rsidR="00D801E0">
        <w:rPr>
          <w:rFonts w:ascii="Times New Roman" w:hAnsi="Times New Roman" w:cs="Times New Roman"/>
        </w:rPr>
        <w:tab/>
      </w:r>
      <w:r w:rsidR="006D524B" w:rsidRPr="007B71E6">
        <w:rPr>
          <w:rFonts w:ascii="Times New Roman" w:hAnsi="Times New Roman" w:cs="Times New Roman"/>
          <w:b/>
        </w:rPr>
        <w:t>Read:</w:t>
      </w:r>
      <w:r w:rsidR="006D524B">
        <w:rPr>
          <w:rFonts w:ascii="Times New Roman" w:hAnsi="Times New Roman" w:cs="Times New Roman"/>
        </w:rPr>
        <w:t xml:space="preserve"> Culture Clash, </w:t>
      </w:r>
      <w:r w:rsidR="006D524B" w:rsidRPr="007B71E6">
        <w:rPr>
          <w:rFonts w:ascii="Times New Roman" w:hAnsi="Times New Roman" w:cs="Times New Roman"/>
          <w:i/>
        </w:rPr>
        <w:t>Bordertown</w:t>
      </w:r>
      <w:r w:rsidR="006D524B">
        <w:rPr>
          <w:rFonts w:ascii="Times New Roman" w:hAnsi="Times New Roman" w:cs="Times New Roman"/>
        </w:rPr>
        <w:t xml:space="preserve"> (pdf on </w:t>
      </w:r>
      <w:proofErr w:type="spellStart"/>
      <w:r w:rsidR="006D524B">
        <w:rPr>
          <w:rFonts w:ascii="Times New Roman" w:hAnsi="Times New Roman" w:cs="Times New Roman"/>
        </w:rPr>
        <w:t>bCourses</w:t>
      </w:r>
      <w:proofErr w:type="spellEnd"/>
      <w:r w:rsidR="006D524B">
        <w:rPr>
          <w:rFonts w:ascii="Times New Roman" w:hAnsi="Times New Roman" w:cs="Times New Roman"/>
        </w:rPr>
        <w:t>).</w:t>
      </w:r>
    </w:p>
    <w:p w14:paraId="344D9342" w14:textId="77777777" w:rsidR="006D524B" w:rsidRPr="00837502" w:rsidRDefault="006D524B" w:rsidP="006D524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Discussion. Scene groups.</w:t>
      </w:r>
    </w:p>
    <w:p w14:paraId="55441131" w14:textId="18FC3B01" w:rsidR="0018060E" w:rsidRDefault="00020047" w:rsidP="006D524B">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BCCF9B2" w14:textId="77777777" w:rsidR="006D524B" w:rsidRDefault="00F83E50" w:rsidP="006D524B">
      <w:pPr>
        <w:ind w:left="720" w:hanging="720"/>
        <w:rPr>
          <w:rFonts w:ascii="Times New Roman" w:hAnsi="Times New Roman" w:cs="Times New Roman"/>
        </w:rPr>
      </w:pPr>
      <w:r>
        <w:rPr>
          <w:rFonts w:ascii="Times New Roman" w:hAnsi="Times New Roman" w:cs="Times New Roman"/>
        </w:rPr>
        <w:t>Fri</w:t>
      </w:r>
      <w:r w:rsidRPr="00F67C6D">
        <w:rPr>
          <w:rFonts w:ascii="Times New Roman" w:hAnsi="Times New Roman" w:cs="Times New Roman"/>
        </w:rPr>
        <w:t>day</w:t>
      </w:r>
      <w:r w:rsidRPr="00F67C6D">
        <w:rPr>
          <w:rFonts w:ascii="Times New Roman" w:hAnsi="Times New Roman" w:cs="Times New Roman"/>
        </w:rPr>
        <w:tab/>
      </w:r>
      <w:r w:rsidR="00255F5B">
        <w:rPr>
          <w:rFonts w:ascii="Times New Roman" w:hAnsi="Times New Roman" w:cs="Times New Roman"/>
        </w:rPr>
        <w:t>F</w:t>
      </w:r>
      <w:r w:rsidR="00CD0064">
        <w:rPr>
          <w:rFonts w:ascii="Times New Roman" w:hAnsi="Times New Roman" w:cs="Times New Roman"/>
        </w:rPr>
        <w:t xml:space="preserve">eb </w:t>
      </w:r>
      <w:r w:rsidR="00255F5B">
        <w:rPr>
          <w:rFonts w:ascii="Times New Roman" w:hAnsi="Times New Roman" w:cs="Times New Roman"/>
        </w:rPr>
        <w:t>22</w:t>
      </w:r>
      <w:r>
        <w:rPr>
          <w:rFonts w:ascii="Times New Roman" w:hAnsi="Times New Roman" w:cs="Times New Roman"/>
        </w:rPr>
        <w:tab/>
      </w:r>
      <w:r>
        <w:rPr>
          <w:rFonts w:ascii="Times New Roman" w:hAnsi="Times New Roman" w:cs="Times New Roman"/>
        </w:rPr>
        <w:tab/>
      </w:r>
      <w:r w:rsidR="006D524B" w:rsidRPr="007B71E6">
        <w:rPr>
          <w:rFonts w:ascii="Times New Roman" w:hAnsi="Times New Roman" w:cs="Times New Roman"/>
          <w:b/>
        </w:rPr>
        <w:t>Read:</w:t>
      </w:r>
      <w:r w:rsidR="006D524B">
        <w:rPr>
          <w:rFonts w:ascii="Times New Roman" w:hAnsi="Times New Roman" w:cs="Times New Roman"/>
        </w:rPr>
        <w:t xml:space="preserve"> Packet on Asylum, Temporary Protection Status, and the</w:t>
      </w:r>
    </w:p>
    <w:p w14:paraId="2193E9E6" w14:textId="57E0713C" w:rsidR="006D524B" w:rsidRDefault="006D524B" w:rsidP="006D524B">
      <w:pPr>
        <w:ind w:left="1440" w:firstLine="720"/>
        <w:rPr>
          <w:rFonts w:ascii="Times New Roman" w:hAnsi="Times New Roman" w:cs="Times New Roman"/>
        </w:rPr>
      </w:pPr>
      <w:r>
        <w:rPr>
          <w:rFonts w:ascii="Times New Roman" w:hAnsi="Times New Roman" w:cs="Times New Roman"/>
        </w:rPr>
        <w:t xml:space="preserve">Wall. (on </w:t>
      </w:r>
      <w:proofErr w:type="spellStart"/>
      <w:r>
        <w:rPr>
          <w:rFonts w:ascii="Times New Roman" w:hAnsi="Times New Roman" w:cs="Times New Roman"/>
        </w:rPr>
        <w:t>bCourse</w:t>
      </w:r>
      <w:proofErr w:type="spellEnd"/>
      <w:r>
        <w:rPr>
          <w:rFonts w:ascii="Times New Roman" w:hAnsi="Times New Roman" w:cs="Times New Roman"/>
        </w:rPr>
        <w:t xml:space="preserve">) </w:t>
      </w:r>
    </w:p>
    <w:p w14:paraId="79287626" w14:textId="4280D3ED" w:rsidR="00F83E50" w:rsidRPr="00F67C6D" w:rsidRDefault="006D524B" w:rsidP="006D524B">
      <w:pPr>
        <w:ind w:left="1440" w:firstLine="720"/>
        <w:rPr>
          <w:rFonts w:ascii="Times New Roman" w:hAnsi="Times New Roman" w:cs="Times New Roman"/>
          <w:i/>
        </w:rPr>
      </w:pPr>
      <w:r>
        <w:rPr>
          <w:rFonts w:ascii="Times New Roman" w:hAnsi="Times New Roman" w:cs="Times New Roman"/>
        </w:rPr>
        <w:t>Assignment #2 Explained.</w:t>
      </w:r>
    </w:p>
    <w:p w14:paraId="213081BA" w14:textId="634F0DDA" w:rsidR="006D524B" w:rsidRPr="00000C28" w:rsidRDefault="006D524B" w:rsidP="00CD0064">
      <w:pPr>
        <w:rPr>
          <w:rFonts w:ascii="Times New Roman" w:hAnsi="Times New Roman" w:cs="Times New Roman"/>
          <w:b/>
          <w:vertAlign w:val="subscript"/>
        </w:rPr>
      </w:pPr>
    </w:p>
    <w:p w14:paraId="6AD34D78" w14:textId="77777777" w:rsidR="006D524B" w:rsidRDefault="006D524B" w:rsidP="00CD0064">
      <w:pPr>
        <w:rPr>
          <w:rFonts w:ascii="Times New Roman" w:hAnsi="Times New Roman" w:cs="Times New Roman"/>
          <w:b/>
        </w:rPr>
      </w:pPr>
    </w:p>
    <w:p w14:paraId="640B1959" w14:textId="489BEF1A" w:rsidR="00CD0064" w:rsidRPr="000E44C1" w:rsidRDefault="00CD0064" w:rsidP="00CD0064">
      <w:pPr>
        <w:rPr>
          <w:rFonts w:ascii="Times New Roman" w:hAnsi="Times New Roman" w:cs="Times New Roman"/>
          <w:b/>
        </w:rPr>
      </w:pPr>
      <w:r w:rsidRPr="000E44C1">
        <w:rPr>
          <w:rFonts w:ascii="Times New Roman" w:hAnsi="Times New Roman" w:cs="Times New Roman"/>
          <w:b/>
        </w:rPr>
        <w:t xml:space="preserve">Week </w:t>
      </w:r>
      <w:r>
        <w:rPr>
          <w:rFonts w:ascii="Times New Roman" w:hAnsi="Times New Roman" w:cs="Times New Roman"/>
          <w:b/>
        </w:rPr>
        <w:t>6</w:t>
      </w:r>
      <w:r w:rsidRPr="000E44C1">
        <w:rPr>
          <w:rFonts w:ascii="Times New Roman" w:hAnsi="Times New Roman" w:cs="Times New Roman"/>
          <w:b/>
        </w:rPr>
        <w:tab/>
      </w:r>
      <w:r>
        <w:rPr>
          <w:rFonts w:ascii="Times New Roman" w:hAnsi="Times New Roman" w:cs="Times New Roman"/>
          <w:b/>
        </w:rPr>
        <w:t xml:space="preserve">Devising </w:t>
      </w:r>
      <w:r w:rsidRPr="000E44C1">
        <w:rPr>
          <w:rFonts w:ascii="Times New Roman" w:hAnsi="Times New Roman" w:cs="Times New Roman"/>
          <w:b/>
        </w:rPr>
        <w:t xml:space="preserve">Stories </w:t>
      </w:r>
      <w:r>
        <w:rPr>
          <w:rFonts w:ascii="Times New Roman" w:hAnsi="Times New Roman" w:cs="Times New Roman"/>
          <w:b/>
        </w:rPr>
        <w:t>for</w:t>
      </w:r>
      <w:r w:rsidRPr="000E44C1">
        <w:rPr>
          <w:rFonts w:ascii="Times New Roman" w:hAnsi="Times New Roman" w:cs="Times New Roman"/>
          <w:b/>
        </w:rPr>
        <w:t xml:space="preserve"> Social Change</w:t>
      </w:r>
      <w:r>
        <w:rPr>
          <w:rFonts w:ascii="Times New Roman" w:hAnsi="Times New Roman" w:cs="Times New Roman"/>
          <w:b/>
        </w:rPr>
        <w:t xml:space="preserve"> </w:t>
      </w:r>
      <w:r>
        <w:rPr>
          <w:rFonts w:ascii="Times New Roman" w:hAnsi="Times New Roman" w:cs="Times New Roman"/>
          <w:b/>
        </w:rPr>
        <w:br/>
      </w:r>
    </w:p>
    <w:p w14:paraId="18D84EFD" w14:textId="77777777" w:rsidR="00CD0064" w:rsidRPr="009012AE" w:rsidRDefault="00CD0064" w:rsidP="00CD0064">
      <w:pPr>
        <w:rPr>
          <w:rFonts w:ascii="Times New Roman" w:hAnsi="Times New Roman" w:cs="Times New Roman"/>
          <w:i/>
        </w:rPr>
      </w:pPr>
      <w:r w:rsidRPr="009012AE">
        <w:rPr>
          <w:rFonts w:ascii="Times New Roman" w:hAnsi="Times New Roman" w:cs="Times New Roman"/>
          <w:i/>
        </w:rPr>
        <w:t>Objectives: 1. Explore the ways the stage can tell different kinds of stories for social change. 2. Recognize and be able to describe key terms such as “</w:t>
      </w:r>
      <w:r>
        <w:rPr>
          <w:rFonts w:ascii="Times New Roman" w:hAnsi="Times New Roman" w:cs="Times New Roman"/>
          <w:i/>
        </w:rPr>
        <w:t>catharsis” and “social drama.”</w:t>
      </w:r>
      <w:r w:rsidRPr="009012AE">
        <w:rPr>
          <w:rFonts w:ascii="Times New Roman" w:hAnsi="Times New Roman" w:cs="Times New Roman"/>
          <w:i/>
        </w:rPr>
        <w:t xml:space="preserve"> 3. Be familiar with the argument Augusto Boal makes in relation to Aristotelian Drama.</w:t>
      </w:r>
    </w:p>
    <w:p w14:paraId="3D5B09B7" w14:textId="77777777" w:rsidR="00CD0064" w:rsidRDefault="00CD0064" w:rsidP="00CD0064">
      <w:pPr>
        <w:rPr>
          <w:rFonts w:ascii="Times New Roman" w:hAnsi="Times New Roman" w:cs="Times New Roman"/>
          <w:b/>
        </w:rPr>
      </w:pPr>
    </w:p>
    <w:p w14:paraId="68908818" w14:textId="4055EA76" w:rsidR="00CD0064" w:rsidRPr="000E44C1" w:rsidRDefault="00CD0064" w:rsidP="00CD0064">
      <w:pPr>
        <w:rPr>
          <w:rFonts w:ascii="Times New Roman" w:hAnsi="Times New Roman" w:cs="Times New Roman"/>
        </w:rPr>
      </w:pPr>
      <w:r w:rsidRPr="000E44C1">
        <w:rPr>
          <w:rFonts w:ascii="Times New Roman" w:hAnsi="Times New Roman" w:cs="Times New Roman"/>
        </w:rPr>
        <w:t>Monday</w:t>
      </w:r>
      <w:r>
        <w:rPr>
          <w:rFonts w:ascii="Times New Roman" w:hAnsi="Times New Roman" w:cs="Times New Roman"/>
        </w:rPr>
        <w:t xml:space="preserve"> Feb 25</w:t>
      </w:r>
      <w:r w:rsidRPr="000E44C1">
        <w:rPr>
          <w:rFonts w:ascii="Times New Roman" w:hAnsi="Times New Roman" w:cs="Times New Roman"/>
        </w:rPr>
        <w:tab/>
      </w:r>
      <w:r w:rsidR="00995CC9" w:rsidRPr="00CD0064">
        <w:rPr>
          <w:rFonts w:ascii="Times New Roman" w:hAnsi="Times New Roman" w:cs="Times New Roman"/>
          <w:b/>
        </w:rPr>
        <w:t>Read:</w:t>
      </w:r>
      <w:r w:rsidR="00995CC9">
        <w:rPr>
          <w:rFonts w:ascii="Times New Roman" w:hAnsi="Times New Roman" w:cs="Times New Roman"/>
        </w:rPr>
        <w:t xml:space="preserve"> </w:t>
      </w:r>
      <w:r w:rsidR="00995CC9" w:rsidRPr="000E44C1">
        <w:rPr>
          <w:rFonts w:ascii="Times New Roman" w:hAnsi="Times New Roman" w:cs="Times New Roman"/>
        </w:rPr>
        <w:t xml:space="preserve">Eric </w:t>
      </w:r>
      <w:proofErr w:type="spellStart"/>
      <w:r w:rsidR="00995CC9" w:rsidRPr="000E44C1">
        <w:rPr>
          <w:rFonts w:ascii="Times New Roman" w:hAnsi="Times New Roman" w:cs="Times New Roman"/>
        </w:rPr>
        <w:t>Selbin</w:t>
      </w:r>
      <w:proofErr w:type="spellEnd"/>
      <w:r w:rsidR="00995CC9" w:rsidRPr="000E44C1">
        <w:rPr>
          <w:rFonts w:ascii="Times New Roman" w:hAnsi="Times New Roman" w:cs="Times New Roman"/>
        </w:rPr>
        <w:t xml:space="preserve">, </w:t>
      </w:r>
      <w:r w:rsidR="00995CC9">
        <w:rPr>
          <w:rFonts w:ascii="Times New Roman" w:hAnsi="Times New Roman" w:cs="Times New Roman"/>
        </w:rPr>
        <w:t>“The Case for Stories,</w:t>
      </w:r>
      <w:r w:rsidR="00995CC9" w:rsidRPr="000E44C1">
        <w:rPr>
          <w:rFonts w:ascii="Times New Roman" w:hAnsi="Times New Roman" w:cs="Times New Roman"/>
        </w:rPr>
        <w:t>”</w:t>
      </w:r>
      <w:r w:rsidR="00995CC9">
        <w:rPr>
          <w:rFonts w:ascii="Times New Roman" w:hAnsi="Times New Roman" w:cs="Times New Roman"/>
        </w:rPr>
        <w:t xml:space="preserve"> </w:t>
      </w:r>
      <w:r w:rsidR="00995CC9" w:rsidRPr="00D11247">
        <w:rPr>
          <w:rFonts w:ascii="Times New Roman" w:hAnsi="Times New Roman" w:cs="Times New Roman"/>
        </w:rPr>
        <w:t xml:space="preserve">(pdf on </w:t>
      </w:r>
      <w:proofErr w:type="spellStart"/>
      <w:r w:rsidR="00995CC9" w:rsidRPr="00D11247">
        <w:rPr>
          <w:rFonts w:ascii="Times New Roman" w:hAnsi="Times New Roman" w:cs="Times New Roman"/>
        </w:rPr>
        <w:t>bCourses</w:t>
      </w:r>
      <w:proofErr w:type="spellEnd"/>
      <w:r w:rsidR="00995CC9" w:rsidRPr="00D11247">
        <w:rPr>
          <w:rFonts w:ascii="Times New Roman" w:hAnsi="Times New Roman" w:cs="Times New Roman"/>
        </w:rPr>
        <w:t>).</w:t>
      </w:r>
    </w:p>
    <w:p w14:paraId="0BC20007" w14:textId="77777777" w:rsidR="00CD0064" w:rsidRPr="000E44C1" w:rsidRDefault="00CD0064" w:rsidP="00CD0064">
      <w:pPr>
        <w:rPr>
          <w:rFonts w:ascii="Times New Roman" w:hAnsi="Times New Roman" w:cs="Times New Roman"/>
        </w:rPr>
      </w:pPr>
    </w:p>
    <w:p w14:paraId="2C87B0F6" w14:textId="03A7695B" w:rsidR="00CD0064" w:rsidRDefault="00CD0064" w:rsidP="00CD0064">
      <w:pPr>
        <w:rPr>
          <w:rFonts w:ascii="Times New Roman" w:hAnsi="Times New Roman" w:cs="Times New Roman"/>
        </w:rPr>
      </w:pPr>
      <w:r w:rsidRPr="000E44C1">
        <w:rPr>
          <w:rFonts w:ascii="Times New Roman" w:hAnsi="Times New Roman" w:cs="Times New Roman"/>
        </w:rPr>
        <w:t>Wednesday</w:t>
      </w:r>
      <w:r>
        <w:rPr>
          <w:rFonts w:ascii="Times New Roman" w:hAnsi="Times New Roman" w:cs="Times New Roman"/>
        </w:rPr>
        <w:t xml:space="preserve"> Feb 27</w:t>
      </w:r>
      <w:r>
        <w:rPr>
          <w:rFonts w:ascii="Times New Roman" w:hAnsi="Times New Roman" w:cs="Times New Roman"/>
        </w:rPr>
        <w:tab/>
      </w:r>
      <w:r w:rsidR="00995CC9" w:rsidRPr="00CD0064">
        <w:rPr>
          <w:rFonts w:ascii="Times New Roman" w:hAnsi="Times New Roman" w:cs="Times New Roman"/>
          <w:b/>
        </w:rPr>
        <w:t>Read:</w:t>
      </w:r>
      <w:r w:rsidR="00995CC9">
        <w:rPr>
          <w:rFonts w:ascii="Times New Roman" w:hAnsi="Times New Roman" w:cs="Times New Roman"/>
        </w:rPr>
        <w:t xml:space="preserve"> </w:t>
      </w:r>
      <w:r w:rsidR="00995CC9" w:rsidRPr="000E44C1">
        <w:rPr>
          <w:rFonts w:ascii="Times New Roman" w:hAnsi="Times New Roman" w:cs="Times New Roman"/>
        </w:rPr>
        <w:t xml:space="preserve">Augusto Boal, </w:t>
      </w:r>
      <w:r w:rsidR="00995CC9" w:rsidRPr="000E44C1">
        <w:rPr>
          <w:rFonts w:ascii="Times New Roman" w:hAnsi="Times New Roman" w:cs="Times New Roman"/>
          <w:i/>
        </w:rPr>
        <w:t>Theater of the Oppressed</w:t>
      </w:r>
      <w:r w:rsidR="00995CC9">
        <w:rPr>
          <w:rFonts w:ascii="Times New Roman" w:hAnsi="Times New Roman" w:cs="Times New Roman"/>
          <w:i/>
        </w:rPr>
        <w:t xml:space="preserve">, </w:t>
      </w:r>
      <w:r w:rsidR="00995CC9">
        <w:rPr>
          <w:rFonts w:ascii="Times New Roman" w:hAnsi="Times New Roman" w:cs="Times New Roman"/>
        </w:rPr>
        <w:t>selections</w:t>
      </w:r>
      <w:r w:rsidR="00995CC9">
        <w:rPr>
          <w:rFonts w:ascii="Times New Roman" w:hAnsi="Times New Roman" w:cs="Times New Roman"/>
          <w:i/>
        </w:rPr>
        <w:t xml:space="preserve"> </w:t>
      </w:r>
      <w:r w:rsidR="00995CC9" w:rsidRPr="00D11247">
        <w:rPr>
          <w:rFonts w:ascii="Times New Roman" w:hAnsi="Times New Roman" w:cs="Times New Roman"/>
        </w:rPr>
        <w:t xml:space="preserve">(pdf on </w:t>
      </w:r>
      <w:r w:rsidR="00995CC9">
        <w:rPr>
          <w:rFonts w:ascii="Times New Roman" w:hAnsi="Times New Roman" w:cs="Times New Roman"/>
        </w:rPr>
        <w:tab/>
      </w:r>
      <w:r w:rsidR="00995CC9">
        <w:rPr>
          <w:rFonts w:ascii="Times New Roman" w:hAnsi="Times New Roman" w:cs="Times New Roman"/>
        </w:rPr>
        <w:tab/>
      </w:r>
      <w:r w:rsidR="00995CC9">
        <w:rPr>
          <w:rFonts w:ascii="Times New Roman" w:hAnsi="Times New Roman" w:cs="Times New Roman"/>
        </w:rPr>
        <w:tab/>
      </w:r>
      <w:r w:rsidR="00995CC9">
        <w:rPr>
          <w:rFonts w:ascii="Times New Roman" w:hAnsi="Times New Roman" w:cs="Times New Roman"/>
        </w:rPr>
        <w:tab/>
      </w:r>
      <w:proofErr w:type="spellStart"/>
      <w:r w:rsidR="00995CC9" w:rsidRPr="00D11247">
        <w:rPr>
          <w:rFonts w:ascii="Times New Roman" w:hAnsi="Times New Roman" w:cs="Times New Roman"/>
        </w:rPr>
        <w:t>bCourses</w:t>
      </w:r>
      <w:proofErr w:type="spellEnd"/>
      <w:r w:rsidR="00995CC9" w:rsidRPr="00D11247">
        <w:rPr>
          <w:rFonts w:ascii="Times New Roman" w:hAnsi="Times New Roman" w:cs="Times New Roman"/>
        </w:rPr>
        <w:t>).</w:t>
      </w:r>
    </w:p>
    <w:p w14:paraId="6C9C8B7B" w14:textId="77777777" w:rsidR="00CD0064" w:rsidRDefault="00CD0064" w:rsidP="00CD0064">
      <w:pPr>
        <w:rPr>
          <w:rFonts w:ascii="Times New Roman" w:hAnsi="Times New Roman" w:cs="Times New Roman"/>
        </w:rPr>
      </w:pPr>
    </w:p>
    <w:p w14:paraId="4C9FDDC7" w14:textId="03D9A9B6" w:rsidR="00CD0064" w:rsidRDefault="00CD0064" w:rsidP="00CD0064">
      <w:pPr>
        <w:rPr>
          <w:rFonts w:ascii="Times New Roman" w:hAnsi="Times New Roman" w:cs="Times New Roman"/>
        </w:rPr>
      </w:pPr>
      <w:r>
        <w:rPr>
          <w:rFonts w:ascii="Times New Roman" w:hAnsi="Times New Roman" w:cs="Times New Roman"/>
        </w:rPr>
        <w:t>Fri</w:t>
      </w:r>
      <w:r w:rsidRPr="00F67C6D">
        <w:rPr>
          <w:rFonts w:ascii="Times New Roman" w:hAnsi="Times New Roman" w:cs="Times New Roman"/>
        </w:rPr>
        <w:t>day</w:t>
      </w:r>
      <w:r w:rsidRPr="00F67C6D">
        <w:rPr>
          <w:rFonts w:ascii="Times New Roman" w:hAnsi="Times New Roman" w:cs="Times New Roman"/>
        </w:rPr>
        <w:tab/>
      </w:r>
      <w:r>
        <w:rPr>
          <w:rFonts w:ascii="Times New Roman" w:hAnsi="Times New Roman" w:cs="Times New Roman"/>
        </w:rPr>
        <w:t>Mar 1</w:t>
      </w:r>
      <w:r>
        <w:rPr>
          <w:rFonts w:ascii="Times New Roman" w:hAnsi="Times New Roman" w:cs="Times New Roman"/>
        </w:rPr>
        <w:tab/>
      </w:r>
      <w:r>
        <w:rPr>
          <w:rFonts w:ascii="Times New Roman" w:hAnsi="Times New Roman" w:cs="Times New Roman"/>
        </w:rPr>
        <w:tab/>
      </w:r>
      <w:r w:rsidRPr="00CD0064">
        <w:rPr>
          <w:rFonts w:ascii="Times New Roman" w:hAnsi="Times New Roman" w:cs="Times New Roman"/>
          <w:b/>
        </w:rPr>
        <w:t>Written Assignment #2</w:t>
      </w:r>
      <w:r>
        <w:rPr>
          <w:rFonts w:ascii="Times New Roman" w:hAnsi="Times New Roman" w:cs="Times New Roman"/>
          <w:b/>
        </w:rPr>
        <w:t>:</w:t>
      </w:r>
      <w:r>
        <w:rPr>
          <w:rFonts w:ascii="Times New Roman" w:hAnsi="Times New Roman" w:cs="Times New Roman"/>
        </w:rPr>
        <w:t xml:space="preserve"> Due to </w:t>
      </w:r>
      <w:proofErr w:type="spellStart"/>
      <w:r>
        <w:rPr>
          <w:rFonts w:ascii="Times New Roman" w:hAnsi="Times New Roman" w:cs="Times New Roman"/>
        </w:rPr>
        <w:t>bCourse</w:t>
      </w:r>
      <w:proofErr w:type="spellEnd"/>
      <w:r>
        <w:rPr>
          <w:rFonts w:ascii="Times New Roman" w:hAnsi="Times New Roman" w:cs="Times New Roman"/>
        </w:rPr>
        <w:t xml:space="preserve"> site before class. </w:t>
      </w:r>
    </w:p>
    <w:p w14:paraId="2C0BEAF1" w14:textId="645F9E4E" w:rsidR="00CD0064" w:rsidRPr="001F742A" w:rsidRDefault="00CD0064" w:rsidP="00CD0064">
      <w:pPr>
        <w:ind w:left="1440" w:firstLine="720"/>
        <w:rPr>
          <w:rFonts w:ascii="Times New Roman" w:hAnsi="Times New Roman" w:cs="Times New Roman"/>
          <w:i/>
        </w:rPr>
      </w:pPr>
      <w:r>
        <w:rPr>
          <w:rFonts w:ascii="Times New Roman" w:hAnsi="Times New Roman" w:cs="Times New Roman"/>
        </w:rPr>
        <w:t>Workshop Story Ideas</w:t>
      </w:r>
      <w:r w:rsidR="00D17007">
        <w:rPr>
          <w:rFonts w:ascii="Times New Roman" w:hAnsi="Times New Roman" w:cs="Times New Roman"/>
        </w:rPr>
        <w:t xml:space="preserve"> with Guest Artist: Lisa Ramirez.</w:t>
      </w:r>
    </w:p>
    <w:p w14:paraId="4585B346" w14:textId="77777777" w:rsidR="00CD0064" w:rsidRDefault="00CD0064" w:rsidP="00837502">
      <w:pPr>
        <w:rPr>
          <w:rFonts w:ascii="Times New Roman" w:hAnsi="Times New Roman" w:cs="Times New Roman"/>
          <w:b/>
        </w:rPr>
      </w:pPr>
    </w:p>
    <w:p w14:paraId="2E16EBDB" w14:textId="77777777" w:rsidR="00D801E0" w:rsidRDefault="00D801E0" w:rsidP="00837502">
      <w:pPr>
        <w:rPr>
          <w:rFonts w:ascii="Times New Roman" w:hAnsi="Times New Roman" w:cs="Times New Roman"/>
        </w:rPr>
      </w:pPr>
    </w:p>
    <w:p w14:paraId="16B291B0" w14:textId="331C5E91" w:rsidR="00CD0064" w:rsidRPr="000E44C1" w:rsidRDefault="00CD0064" w:rsidP="00CD0064">
      <w:pPr>
        <w:rPr>
          <w:rFonts w:ascii="Times New Roman" w:hAnsi="Times New Roman" w:cs="Times New Roman"/>
          <w:b/>
        </w:rPr>
      </w:pPr>
      <w:r w:rsidRPr="000E44C1">
        <w:rPr>
          <w:rFonts w:ascii="Times New Roman" w:hAnsi="Times New Roman" w:cs="Times New Roman"/>
          <w:b/>
        </w:rPr>
        <w:t xml:space="preserve">Week </w:t>
      </w:r>
      <w:r>
        <w:rPr>
          <w:rFonts w:ascii="Times New Roman" w:hAnsi="Times New Roman" w:cs="Times New Roman"/>
          <w:b/>
        </w:rPr>
        <w:t>7</w:t>
      </w:r>
      <w:r w:rsidRPr="000E44C1">
        <w:rPr>
          <w:rFonts w:ascii="Times New Roman" w:hAnsi="Times New Roman" w:cs="Times New Roman"/>
          <w:b/>
        </w:rPr>
        <w:tab/>
      </w:r>
      <w:r>
        <w:rPr>
          <w:rFonts w:ascii="Times New Roman" w:hAnsi="Times New Roman" w:cs="Times New Roman"/>
          <w:b/>
        </w:rPr>
        <w:t>Moving Walls</w:t>
      </w:r>
    </w:p>
    <w:p w14:paraId="5B8BBACB" w14:textId="77777777" w:rsidR="00CD0064" w:rsidRPr="009012AE" w:rsidRDefault="00CD0064" w:rsidP="00CD0064">
      <w:pPr>
        <w:rPr>
          <w:rFonts w:ascii="Times New Roman" w:hAnsi="Times New Roman" w:cs="Times New Roman"/>
          <w:b/>
        </w:rPr>
      </w:pPr>
    </w:p>
    <w:p w14:paraId="1A89DDE2" w14:textId="54E07FB8" w:rsidR="00CD0064" w:rsidRPr="009012AE" w:rsidRDefault="00CD0064" w:rsidP="00CD0064">
      <w:pPr>
        <w:rPr>
          <w:rFonts w:ascii="Times New Roman" w:hAnsi="Times New Roman" w:cs="Times New Roman"/>
          <w:i/>
        </w:rPr>
      </w:pPr>
      <w:r w:rsidRPr="009012AE">
        <w:rPr>
          <w:rFonts w:ascii="Times New Roman" w:hAnsi="Times New Roman" w:cs="Times New Roman"/>
          <w:i/>
        </w:rPr>
        <w:t xml:space="preserve">Objectives: 1. </w:t>
      </w:r>
      <w:r>
        <w:rPr>
          <w:rFonts w:ascii="Times New Roman" w:hAnsi="Times New Roman" w:cs="Times New Roman"/>
          <w:i/>
        </w:rPr>
        <w:t xml:space="preserve">Hone research and critical </w:t>
      </w:r>
      <w:r w:rsidR="006D524B">
        <w:rPr>
          <w:rFonts w:ascii="Times New Roman" w:hAnsi="Times New Roman" w:cs="Times New Roman"/>
          <w:i/>
        </w:rPr>
        <w:t xml:space="preserve">thinking </w:t>
      </w:r>
      <w:r>
        <w:rPr>
          <w:rFonts w:ascii="Times New Roman" w:hAnsi="Times New Roman" w:cs="Times New Roman"/>
          <w:i/>
        </w:rPr>
        <w:t xml:space="preserve">towards developing a creative production. </w:t>
      </w:r>
    </w:p>
    <w:p w14:paraId="3611DC4D" w14:textId="77777777" w:rsidR="00CD0064" w:rsidRDefault="00CD0064" w:rsidP="00CD0064">
      <w:pPr>
        <w:rPr>
          <w:rFonts w:ascii="Times New Roman" w:hAnsi="Times New Roman" w:cs="Times New Roman"/>
          <w:b/>
        </w:rPr>
      </w:pPr>
    </w:p>
    <w:p w14:paraId="663D4E76" w14:textId="7DEF4D98" w:rsidR="00CD0064" w:rsidRPr="009012AE" w:rsidRDefault="00CD0064" w:rsidP="00CD0064">
      <w:pPr>
        <w:rPr>
          <w:rFonts w:ascii="Times New Roman" w:hAnsi="Times New Roman" w:cs="Times New Roman"/>
        </w:rPr>
      </w:pPr>
      <w:r w:rsidRPr="000E44C1">
        <w:rPr>
          <w:rFonts w:ascii="Times New Roman" w:hAnsi="Times New Roman" w:cs="Times New Roman"/>
        </w:rPr>
        <w:t>Monday</w:t>
      </w:r>
      <w:r>
        <w:rPr>
          <w:rFonts w:ascii="Times New Roman" w:hAnsi="Times New Roman" w:cs="Times New Roman"/>
        </w:rPr>
        <w:t xml:space="preserve"> Mar 4</w:t>
      </w:r>
      <w:r w:rsidRPr="000E44C1">
        <w:rPr>
          <w:rFonts w:ascii="Times New Roman" w:hAnsi="Times New Roman" w:cs="Times New Roman"/>
        </w:rPr>
        <w:tab/>
      </w:r>
      <w:r w:rsidRPr="000E44C1">
        <w:rPr>
          <w:rFonts w:ascii="Times New Roman" w:hAnsi="Times New Roman" w:cs="Times New Roman"/>
        </w:rPr>
        <w:tab/>
      </w:r>
      <w:r>
        <w:rPr>
          <w:rFonts w:ascii="Times New Roman" w:hAnsi="Times New Roman" w:cs="Times New Roman"/>
        </w:rPr>
        <w:t>Workshop</w:t>
      </w:r>
      <w:r w:rsidR="006D524B">
        <w:rPr>
          <w:rFonts w:ascii="Times New Roman" w:hAnsi="Times New Roman" w:cs="Times New Roman"/>
        </w:rPr>
        <w:t xml:space="preserve"> scenes.</w:t>
      </w:r>
    </w:p>
    <w:p w14:paraId="58F7F290" w14:textId="77777777" w:rsidR="00CD0064" w:rsidRPr="009012AE" w:rsidRDefault="00CD0064" w:rsidP="00CD0064">
      <w:pPr>
        <w:rPr>
          <w:rFonts w:ascii="Times New Roman" w:hAnsi="Times New Roman" w:cs="Times New Roman"/>
          <w:b/>
        </w:rPr>
      </w:pPr>
    </w:p>
    <w:p w14:paraId="3B215528" w14:textId="089E90E6" w:rsidR="00CD0064" w:rsidRPr="000E44C1" w:rsidRDefault="00CD0064" w:rsidP="00CD0064">
      <w:pPr>
        <w:ind w:left="2160" w:hanging="2160"/>
        <w:rPr>
          <w:rFonts w:ascii="Times New Roman" w:hAnsi="Times New Roman" w:cs="Times New Roman"/>
        </w:rPr>
      </w:pPr>
      <w:r w:rsidRPr="000E44C1">
        <w:rPr>
          <w:rFonts w:ascii="Times New Roman" w:hAnsi="Times New Roman" w:cs="Times New Roman"/>
        </w:rPr>
        <w:t>Wednesday</w:t>
      </w:r>
      <w:r>
        <w:rPr>
          <w:rFonts w:ascii="Times New Roman" w:hAnsi="Times New Roman" w:cs="Times New Roman"/>
        </w:rPr>
        <w:t xml:space="preserve"> Mar 6</w:t>
      </w:r>
      <w:r>
        <w:rPr>
          <w:rFonts w:ascii="Times New Roman" w:hAnsi="Times New Roman" w:cs="Times New Roman"/>
        </w:rPr>
        <w:tab/>
      </w:r>
      <w:r w:rsidRPr="003D43F9">
        <w:rPr>
          <w:rFonts w:ascii="Times New Roman" w:hAnsi="Times New Roman" w:cs="Times New Roman"/>
          <w:b/>
        </w:rPr>
        <w:t>Performed Assignment #</w:t>
      </w:r>
      <w:r>
        <w:rPr>
          <w:rFonts w:ascii="Times New Roman" w:hAnsi="Times New Roman" w:cs="Times New Roman"/>
          <w:b/>
        </w:rPr>
        <w:t xml:space="preserve">2:  </w:t>
      </w:r>
      <w:r>
        <w:rPr>
          <w:rFonts w:ascii="Times New Roman" w:hAnsi="Times New Roman" w:cs="Times New Roman"/>
        </w:rPr>
        <w:t>Moving Walls performance</w:t>
      </w:r>
      <w:r w:rsidRPr="007B71E6">
        <w:rPr>
          <w:rFonts w:ascii="Times New Roman" w:hAnsi="Times New Roman" w:cs="Times New Roman"/>
        </w:rPr>
        <w:t>.</w:t>
      </w:r>
    </w:p>
    <w:p w14:paraId="08CCA704" w14:textId="77777777" w:rsidR="00CD0064" w:rsidRDefault="00CD0064" w:rsidP="00CD0064">
      <w:pPr>
        <w:rPr>
          <w:rFonts w:ascii="Times New Roman" w:hAnsi="Times New Roman" w:cs="Times New Roman"/>
          <w:b/>
        </w:rPr>
      </w:pPr>
    </w:p>
    <w:p w14:paraId="084350C8" w14:textId="3BBD2686" w:rsidR="00CD0064" w:rsidRDefault="00CD0064" w:rsidP="00CD0064">
      <w:pPr>
        <w:ind w:left="2160" w:hanging="2160"/>
        <w:rPr>
          <w:rFonts w:ascii="Times New Roman" w:hAnsi="Times New Roman" w:cs="Times New Roman"/>
          <w:u w:val="single"/>
        </w:rPr>
      </w:pPr>
      <w:r>
        <w:rPr>
          <w:rFonts w:ascii="Times New Roman" w:hAnsi="Times New Roman" w:cs="Times New Roman"/>
        </w:rPr>
        <w:t>Fri</w:t>
      </w:r>
      <w:r w:rsidRPr="000E44C1">
        <w:rPr>
          <w:rFonts w:ascii="Times New Roman" w:hAnsi="Times New Roman" w:cs="Times New Roman"/>
        </w:rPr>
        <w:t>day</w:t>
      </w:r>
      <w:r>
        <w:rPr>
          <w:rFonts w:ascii="Times New Roman" w:hAnsi="Times New Roman" w:cs="Times New Roman"/>
        </w:rPr>
        <w:t xml:space="preserve"> Mar 8</w:t>
      </w:r>
      <w:r>
        <w:rPr>
          <w:rFonts w:ascii="Times New Roman" w:hAnsi="Times New Roman" w:cs="Times New Roman"/>
          <w:b/>
        </w:rPr>
        <w:tab/>
      </w:r>
      <w:r w:rsidRPr="003D43F9">
        <w:rPr>
          <w:rFonts w:ascii="Times New Roman" w:hAnsi="Times New Roman" w:cs="Times New Roman"/>
          <w:b/>
        </w:rPr>
        <w:t>Performed Assignment #</w:t>
      </w:r>
      <w:r>
        <w:rPr>
          <w:rFonts w:ascii="Times New Roman" w:hAnsi="Times New Roman" w:cs="Times New Roman"/>
          <w:b/>
        </w:rPr>
        <w:t xml:space="preserve">2:  </w:t>
      </w:r>
      <w:r>
        <w:rPr>
          <w:rFonts w:ascii="Times New Roman" w:hAnsi="Times New Roman" w:cs="Times New Roman"/>
        </w:rPr>
        <w:t>Moving Walls performance</w:t>
      </w:r>
      <w:r w:rsidRPr="007B71E6">
        <w:rPr>
          <w:rFonts w:ascii="Times New Roman" w:hAnsi="Times New Roman" w:cs="Times New Roman"/>
        </w:rPr>
        <w:t>.</w:t>
      </w:r>
    </w:p>
    <w:p w14:paraId="4B042B50" w14:textId="00225B95" w:rsidR="00BB2899" w:rsidRPr="006D524B" w:rsidRDefault="006D524B" w:rsidP="008375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9FE7380" w14:textId="77777777" w:rsidR="00BB2899" w:rsidRPr="009012AE" w:rsidRDefault="00BB2899" w:rsidP="00837502">
      <w:pPr>
        <w:rPr>
          <w:rFonts w:ascii="Times New Roman" w:hAnsi="Times New Roman" w:cs="Times New Roman"/>
          <w:u w:val="single"/>
        </w:rPr>
      </w:pPr>
    </w:p>
    <w:p w14:paraId="3179DA33" w14:textId="13A1D4E5" w:rsidR="00CD0064" w:rsidRPr="008327CE" w:rsidRDefault="00CD0064" w:rsidP="00CD0064">
      <w:pPr>
        <w:rPr>
          <w:rFonts w:ascii="Times New Roman" w:hAnsi="Times New Roman" w:cs="Times New Roman"/>
          <w:b/>
          <w:color w:val="7030A0"/>
          <w:sz w:val="28"/>
          <w:szCs w:val="28"/>
        </w:rPr>
      </w:pPr>
      <w:r w:rsidRPr="008327CE">
        <w:rPr>
          <w:rFonts w:ascii="Times New Roman" w:hAnsi="Times New Roman" w:cs="Times New Roman"/>
          <w:b/>
          <w:color w:val="7030A0"/>
          <w:sz w:val="28"/>
          <w:szCs w:val="28"/>
        </w:rPr>
        <w:t xml:space="preserve">Unit </w:t>
      </w:r>
      <w:r>
        <w:rPr>
          <w:rFonts w:ascii="Times New Roman" w:hAnsi="Times New Roman" w:cs="Times New Roman"/>
          <w:b/>
          <w:color w:val="7030A0"/>
          <w:sz w:val="28"/>
          <w:szCs w:val="28"/>
        </w:rPr>
        <w:t>III</w:t>
      </w:r>
      <w:r w:rsidRPr="008327CE">
        <w:rPr>
          <w:rFonts w:ascii="Times New Roman" w:hAnsi="Times New Roman" w:cs="Times New Roman"/>
          <w:b/>
          <w:color w:val="7030A0"/>
          <w:sz w:val="28"/>
          <w:szCs w:val="28"/>
        </w:rPr>
        <w:t xml:space="preserve"> | </w:t>
      </w:r>
      <w:r>
        <w:rPr>
          <w:rFonts w:ascii="Times New Roman" w:hAnsi="Times New Roman" w:cs="Times New Roman"/>
          <w:b/>
          <w:color w:val="7030A0"/>
          <w:sz w:val="28"/>
          <w:szCs w:val="28"/>
        </w:rPr>
        <w:t>Ensemble</w:t>
      </w:r>
    </w:p>
    <w:p w14:paraId="32C08449" w14:textId="77777777" w:rsidR="00CD0064" w:rsidRDefault="00CD0064" w:rsidP="00837502">
      <w:pPr>
        <w:rPr>
          <w:rFonts w:ascii="Times New Roman" w:hAnsi="Times New Roman" w:cs="Times New Roman"/>
          <w:b/>
        </w:rPr>
      </w:pPr>
    </w:p>
    <w:p w14:paraId="6FC9F2F0" w14:textId="77777777" w:rsidR="00CD0064" w:rsidRDefault="00CD0064" w:rsidP="00837502">
      <w:pPr>
        <w:rPr>
          <w:rFonts w:ascii="Times New Roman" w:hAnsi="Times New Roman" w:cs="Times New Roman"/>
          <w:b/>
        </w:rPr>
      </w:pPr>
    </w:p>
    <w:p w14:paraId="23E2C5DF" w14:textId="6CCE3D80" w:rsidR="00CD0064" w:rsidRPr="00D801E0" w:rsidRDefault="00CD0064" w:rsidP="00CD0064">
      <w:pPr>
        <w:rPr>
          <w:rFonts w:ascii="Times New Roman" w:hAnsi="Times New Roman" w:cs="Times New Roman"/>
          <w:b/>
        </w:rPr>
      </w:pPr>
      <w:r w:rsidRPr="000E44C1">
        <w:rPr>
          <w:rFonts w:ascii="Times New Roman" w:hAnsi="Times New Roman" w:cs="Times New Roman"/>
          <w:b/>
        </w:rPr>
        <w:t>Week 8</w:t>
      </w:r>
      <w:r w:rsidRPr="000E44C1">
        <w:rPr>
          <w:rFonts w:ascii="Times New Roman" w:hAnsi="Times New Roman" w:cs="Times New Roman"/>
          <w:b/>
        </w:rPr>
        <w:tab/>
      </w:r>
      <w:r>
        <w:rPr>
          <w:rFonts w:ascii="Times New Roman" w:hAnsi="Times New Roman" w:cs="Times New Roman"/>
          <w:b/>
        </w:rPr>
        <w:t>Building</w:t>
      </w:r>
      <w:r w:rsidRPr="00D801E0">
        <w:rPr>
          <w:rFonts w:ascii="Times New Roman" w:hAnsi="Times New Roman" w:cs="Times New Roman"/>
          <w:b/>
        </w:rPr>
        <w:t xml:space="preserve"> Ensemble</w:t>
      </w:r>
      <w:r>
        <w:rPr>
          <w:rFonts w:ascii="Times New Roman" w:hAnsi="Times New Roman" w:cs="Times New Roman"/>
          <w:b/>
        </w:rPr>
        <w:t xml:space="preserve"> 1</w:t>
      </w:r>
    </w:p>
    <w:p w14:paraId="4DCDCAFC" w14:textId="77777777" w:rsidR="00CD0064" w:rsidRPr="009012AE" w:rsidRDefault="00CD0064" w:rsidP="00CD0064">
      <w:pPr>
        <w:rPr>
          <w:rFonts w:ascii="Times New Roman" w:eastAsia="Times New Roman" w:hAnsi="Times New Roman" w:cs="Times New Roman"/>
          <w:shd w:val="clear" w:color="auto" w:fill="FFFFFF"/>
        </w:rPr>
      </w:pPr>
    </w:p>
    <w:p w14:paraId="6AF1109E" w14:textId="6AF3F2F0" w:rsidR="00CD0064" w:rsidRPr="009012AE" w:rsidRDefault="00CD0064" w:rsidP="00CD0064">
      <w:pPr>
        <w:rPr>
          <w:rFonts w:ascii="Times New Roman" w:hAnsi="Times New Roman" w:cs="Times New Roman"/>
          <w:i/>
        </w:rPr>
      </w:pPr>
      <w:r w:rsidRPr="009012AE">
        <w:rPr>
          <w:rFonts w:ascii="Times New Roman" w:hAnsi="Times New Roman" w:cs="Times New Roman"/>
          <w:i/>
        </w:rPr>
        <w:t xml:space="preserve">Objectives: 1. Become </w:t>
      </w:r>
      <w:r>
        <w:rPr>
          <w:rFonts w:ascii="Times New Roman" w:hAnsi="Times New Roman" w:cs="Times New Roman"/>
          <w:i/>
        </w:rPr>
        <w:t xml:space="preserve">deeply </w:t>
      </w:r>
      <w:r w:rsidRPr="009012AE">
        <w:rPr>
          <w:rFonts w:ascii="Times New Roman" w:hAnsi="Times New Roman" w:cs="Times New Roman"/>
          <w:i/>
        </w:rPr>
        <w:t xml:space="preserve">familiar with </w:t>
      </w:r>
      <w:r>
        <w:rPr>
          <w:rFonts w:ascii="Times New Roman" w:hAnsi="Times New Roman" w:cs="Times New Roman"/>
          <w:i/>
        </w:rPr>
        <w:t xml:space="preserve">the work of at least one </w:t>
      </w:r>
      <w:r w:rsidRPr="009012AE">
        <w:rPr>
          <w:rFonts w:ascii="Times New Roman" w:hAnsi="Times New Roman" w:cs="Times New Roman"/>
          <w:i/>
        </w:rPr>
        <w:t xml:space="preserve">major ensemble theater </w:t>
      </w:r>
      <w:r>
        <w:rPr>
          <w:rFonts w:ascii="Times New Roman" w:hAnsi="Times New Roman" w:cs="Times New Roman"/>
          <w:i/>
        </w:rPr>
        <w:t>company</w:t>
      </w:r>
      <w:r w:rsidRPr="009012AE">
        <w:rPr>
          <w:rFonts w:ascii="Times New Roman" w:hAnsi="Times New Roman" w:cs="Times New Roman"/>
          <w:i/>
        </w:rPr>
        <w:t xml:space="preserve">. 2. Develop independent research and presentation skills. 3. </w:t>
      </w:r>
      <w:r>
        <w:rPr>
          <w:rFonts w:ascii="Times New Roman" w:hAnsi="Times New Roman" w:cs="Times New Roman"/>
          <w:i/>
        </w:rPr>
        <w:t>Be able to adopt</w:t>
      </w:r>
      <w:r w:rsidRPr="009012AE">
        <w:rPr>
          <w:rFonts w:ascii="Times New Roman" w:hAnsi="Times New Roman" w:cs="Times New Roman"/>
          <w:i/>
        </w:rPr>
        <w:t xml:space="preserve"> some of the techniques of the </w:t>
      </w:r>
      <w:proofErr w:type="spellStart"/>
      <w:r w:rsidRPr="009012AE">
        <w:rPr>
          <w:rFonts w:ascii="Times New Roman" w:hAnsi="Times New Roman" w:cs="Times New Roman"/>
          <w:i/>
        </w:rPr>
        <w:t>creación</w:t>
      </w:r>
      <w:proofErr w:type="spellEnd"/>
      <w:r w:rsidRPr="009012AE">
        <w:rPr>
          <w:rFonts w:ascii="Times New Roman" w:hAnsi="Times New Roman" w:cs="Times New Roman"/>
          <w:i/>
        </w:rPr>
        <w:t xml:space="preserve"> </w:t>
      </w:r>
      <w:proofErr w:type="spellStart"/>
      <w:r w:rsidRPr="009012AE">
        <w:rPr>
          <w:rFonts w:ascii="Times New Roman" w:hAnsi="Times New Roman" w:cs="Times New Roman"/>
          <w:i/>
        </w:rPr>
        <w:t>colectiva</w:t>
      </w:r>
      <w:proofErr w:type="spellEnd"/>
      <w:r w:rsidRPr="009012AE">
        <w:rPr>
          <w:rFonts w:ascii="Times New Roman" w:hAnsi="Times New Roman" w:cs="Times New Roman"/>
          <w:i/>
        </w:rPr>
        <w:t xml:space="preserve"> ensemble groups for future performance production. </w:t>
      </w:r>
      <w:r w:rsidR="006D524B">
        <w:rPr>
          <w:rFonts w:ascii="Times New Roman" w:hAnsi="Times New Roman" w:cs="Times New Roman"/>
          <w:i/>
        </w:rPr>
        <w:t>4</w:t>
      </w:r>
      <w:r>
        <w:rPr>
          <w:rFonts w:ascii="Times New Roman" w:hAnsi="Times New Roman" w:cs="Times New Roman"/>
          <w:i/>
        </w:rPr>
        <w:t xml:space="preserve">. </w:t>
      </w:r>
      <w:r w:rsidRPr="009012AE">
        <w:rPr>
          <w:rFonts w:ascii="Times New Roman" w:hAnsi="Times New Roman" w:cs="Times New Roman"/>
          <w:i/>
        </w:rPr>
        <w:t>Analyze ensemble performance in Latinx America</w:t>
      </w:r>
      <w:r>
        <w:rPr>
          <w:rFonts w:ascii="Times New Roman" w:hAnsi="Times New Roman" w:cs="Times New Roman"/>
          <w:i/>
        </w:rPr>
        <w:t xml:space="preserve"> from the film </w:t>
      </w:r>
      <w:proofErr w:type="spellStart"/>
      <w:r>
        <w:rPr>
          <w:rFonts w:ascii="Times New Roman" w:hAnsi="Times New Roman" w:cs="Times New Roman"/>
          <w:i/>
        </w:rPr>
        <w:t>Movimientos</w:t>
      </w:r>
      <w:proofErr w:type="spellEnd"/>
      <w:r>
        <w:rPr>
          <w:rFonts w:ascii="Times New Roman" w:hAnsi="Times New Roman" w:cs="Times New Roman"/>
          <w:i/>
        </w:rPr>
        <w:t xml:space="preserve"> </w:t>
      </w:r>
      <w:proofErr w:type="spellStart"/>
      <w:r>
        <w:rPr>
          <w:rFonts w:ascii="Times New Roman" w:hAnsi="Times New Roman" w:cs="Times New Roman"/>
          <w:i/>
        </w:rPr>
        <w:t>espectaculares</w:t>
      </w:r>
      <w:proofErr w:type="spellEnd"/>
      <w:r w:rsidRPr="009012AE">
        <w:rPr>
          <w:rFonts w:ascii="Times New Roman" w:hAnsi="Times New Roman" w:cs="Times New Roman"/>
          <w:i/>
        </w:rPr>
        <w:t xml:space="preserve"> as case point. </w:t>
      </w:r>
      <w:r w:rsidR="006D524B">
        <w:rPr>
          <w:rFonts w:ascii="Times New Roman" w:hAnsi="Times New Roman" w:cs="Times New Roman"/>
          <w:i/>
        </w:rPr>
        <w:t>5</w:t>
      </w:r>
      <w:r w:rsidRPr="009012AE">
        <w:rPr>
          <w:rFonts w:ascii="Times New Roman" w:hAnsi="Times New Roman" w:cs="Times New Roman"/>
          <w:i/>
        </w:rPr>
        <w:t xml:space="preserve">. Explore </w:t>
      </w:r>
      <w:r w:rsidR="006D524B">
        <w:rPr>
          <w:rFonts w:ascii="Times New Roman" w:hAnsi="Times New Roman" w:cs="Times New Roman"/>
          <w:i/>
        </w:rPr>
        <w:t xml:space="preserve">the </w:t>
      </w:r>
      <w:r>
        <w:rPr>
          <w:rFonts w:ascii="Times New Roman" w:hAnsi="Times New Roman" w:cs="Times New Roman"/>
          <w:i/>
        </w:rPr>
        <w:t xml:space="preserve">possibilities </w:t>
      </w:r>
      <w:r w:rsidR="006D524B">
        <w:rPr>
          <w:rFonts w:ascii="Times New Roman" w:hAnsi="Times New Roman" w:cs="Times New Roman"/>
          <w:i/>
        </w:rPr>
        <w:t>(</w:t>
      </w:r>
      <w:r>
        <w:rPr>
          <w:rFonts w:ascii="Times New Roman" w:hAnsi="Times New Roman" w:cs="Times New Roman"/>
          <w:i/>
        </w:rPr>
        <w:t xml:space="preserve">and </w:t>
      </w:r>
      <w:r w:rsidR="006D524B">
        <w:rPr>
          <w:rFonts w:ascii="Times New Roman" w:hAnsi="Times New Roman" w:cs="Times New Roman"/>
          <w:i/>
        </w:rPr>
        <w:t xml:space="preserve">the </w:t>
      </w:r>
      <w:r>
        <w:rPr>
          <w:rFonts w:ascii="Times New Roman" w:hAnsi="Times New Roman" w:cs="Times New Roman"/>
          <w:i/>
        </w:rPr>
        <w:t>limitations</w:t>
      </w:r>
      <w:r w:rsidR="006D524B">
        <w:rPr>
          <w:rFonts w:ascii="Times New Roman" w:hAnsi="Times New Roman" w:cs="Times New Roman"/>
          <w:i/>
        </w:rPr>
        <w:t>)</w:t>
      </w:r>
      <w:r>
        <w:rPr>
          <w:rFonts w:ascii="Times New Roman" w:hAnsi="Times New Roman" w:cs="Times New Roman"/>
          <w:i/>
        </w:rPr>
        <w:t xml:space="preserve"> of</w:t>
      </w:r>
      <w:r w:rsidRPr="009012AE">
        <w:rPr>
          <w:rFonts w:ascii="Times New Roman" w:hAnsi="Times New Roman" w:cs="Times New Roman"/>
          <w:i/>
        </w:rPr>
        <w:t xml:space="preserve"> ensemble performance.</w:t>
      </w:r>
    </w:p>
    <w:p w14:paraId="7EF63287" w14:textId="3A9FEA0D" w:rsidR="00CD0064" w:rsidRPr="009012AE" w:rsidRDefault="00CD0064" w:rsidP="00CD0064">
      <w:pPr>
        <w:rPr>
          <w:rFonts w:ascii="Times New Roman" w:hAnsi="Times New Roman" w:cs="Times New Roman"/>
          <w:b/>
        </w:rPr>
      </w:pPr>
    </w:p>
    <w:p w14:paraId="41202391" w14:textId="77777777" w:rsidR="006D524B" w:rsidRPr="006D524B" w:rsidRDefault="00CD0064" w:rsidP="006D524B">
      <w:pPr>
        <w:rPr>
          <w:rFonts w:ascii="Times New Roman" w:hAnsi="Times New Roman" w:cs="Times New Roman"/>
        </w:rPr>
      </w:pPr>
      <w:r w:rsidRPr="000E44C1">
        <w:rPr>
          <w:rFonts w:ascii="Times New Roman" w:hAnsi="Times New Roman" w:cs="Times New Roman"/>
        </w:rPr>
        <w:t>Monday</w:t>
      </w:r>
      <w:r>
        <w:rPr>
          <w:rFonts w:ascii="Times New Roman" w:hAnsi="Times New Roman" w:cs="Times New Roman"/>
        </w:rPr>
        <w:t xml:space="preserve"> M11</w:t>
      </w:r>
      <w:r w:rsidRPr="000E44C1">
        <w:rPr>
          <w:rFonts w:ascii="Times New Roman" w:hAnsi="Times New Roman" w:cs="Times New Roman"/>
        </w:rPr>
        <w:tab/>
      </w:r>
      <w:r w:rsidRPr="000E44C1">
        <w:rPr>
          <w:rFonts w:ascii="Times New Roman" w:hAnsi="Times New Roman" w:cs="Times New Roman"/>
        </w:rPr>
        <w:tab/>
      </w:r>
      <w:r w:rsidR="006D524B">
        <w:rPr>
          <w:rFonts w:ascii="Times New Roman" w:hAnsi="Times New Roman" w:cs="Times New Roman"/>
        </w:rPr>
        <w:t>Assignment #3 Explained.</w:t>
      </w:r>
    </w:p>
    <w:p w14:paraId="45FD58CF" w14:textId="61FDD0BA" w:rsidR="00CD0064" w:rsidRPr="000E44C1" w:rsidRDefault="00CD0064" w:rsidP="006D524B">
      <w:pPr>
        <w:ind w:left="1440" w:firstLine="720"/>
        <w:rPr>
          <w:rFonts w:ascii="Times New Roman" w:hAnsi="Times New Roman" w:cs="Times New Roman"/>
        </w:rPr>
      </w:pPr>
      <w:r w:rsidRPr="00504F6A">
        <w:rPr>
          <w:rFonts w:ascii="Times New Roman" w:hAnsi="Times New Roman" w:cs="Times New Roman"/>
        </w:rPr>
        <w:t xml:space="preserve">Review materials of Hemispheric Institute of Performance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04F6A">
        <w:rPr>
          <w:rFonts w:ascii="Times New Roman" w:hAnsi="Times New Roman" w:cs="Times New Roman"/>
        </w:rPr>
        <w:t xml:space="preserve">and Politics, </w:t>
      </w:r>
      <w:r>
        <w:rPr>
          <w:rFonts w:ascii="Times New Roman" w:hAnsi="Times New Roman" w:cs="Times New Roman"/>
        </w:rPr>
        <w:t>A</w:t>
      </w:r>
      <w:r w:rsidRPr="00504F6A">
        <w:rPr>
          <w:rFonts w:ascii="Times New Roman" w:hAnsi="Times New Roman" w:cs="Times New Roman"/>
        </w:rPr>
        <w:t>rtist</w:t>
      </w:r>
      <w:r>
        <w:rPr>
          <w:rFonts w:ascii="Times New Roman" w:hAnsi="Times New Roman" w:cs="Times New Roman"/>
        </w:rPr>
        <w:t xml:space="preserve"> profiles 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7" w:history="1">
        <w:r w:rsidR="006D524B" w:rsidRPr="0065009B">
          <w:rPr>
            <w:rStyle w:val="Hyperlink"/>
            <w:rFonts w:ascii="Times New Roman" w:hAnsi="Times New Roman" w:cs="Times New Roman"/>
          </w:rPr>
          <w:t>http://hemisphericinstitute.org/hemi/en/hidvl-profiles</w:t>
        </w:r>
      </w:hyperlink>
      <w:r w:rsidRPr="00504F6A">
        <w:rPr>
          <w:rFonts w:ascii="Times New Roman" w:hAnsi="Times New Roman" w:cs="Times New Roman"/>
        </w:rPr>
        <w:t xml:space="preserve">. </w:t>
      </w:r>
    </w:p>
    <w:p w14:paraId="2344C91B" w14:textId="77777777" w:rsidR="00CD0064" w:rsidRPr="009012AE" w:rsidRDefault="00CD0064" w:rsidP="00CD0064">
      <w:pPr>
        <w:rPr>
          <w:rFonts w:ascii="Times New Roman" w:hAnsi="Times New Roman" w:cs="Times New Roman"/>
          <w:b/>
        </w:rPr>
      </w:pPr>
    </w:p>
    <w:p w14:paraId="4D909F2B" w14:textId="77777777" w:rsidR="00CD0064" w:rsidRDefault="00CD0064" w:rsidP="00CD0064">
      <w:pPr>
        <w:rPr>
          <w:rFonts w:ascii="Times New Roman" w:hAnsi="Times New Roman" w:cs="Times New Roman"/>
          <w:b/>
        </w:rPr>
      </w:pPr>
      <w:r w:rsidRPr="000E44C1">
        <w:rPr>
          <w:rFonts w:ascii="Times New Roman" w:hAnsi="Times New Roman" w:cs="Times New Roman"/>
        </w:rPr>
        <w:t>Wednesday</w:t>
      </w:r>
      <w:r>
        <w:rPr>
          <w:rFonts w:ascii="Times New Roman" w:hAnsi="Times New Roman" w:cs="Times New Roman"/>
        </w:rPr>
        <w:t xml:space="preserve"> M13</w:t>
      </w:r>
      <w:r w:rsidRPr="000E44C1">
        <w:rPr>
          <w:rFonts w:ascii="Times New Roman" w:hAnsi="Times New Roman" w:cs="Times New Roman"/>
        </w:rPr>
        <w:tab/>
      </w:r>
      <w:r w:rsidRPr="007B71E6">
        <w:rPr>
          <w:rFonts w:ascii="Times New Roman" w:hAnsi="Times New Roman" w:cs="Times New Roman"/>
          <w:b/>
        </w:rPr>
        <w:t>View</w:t>
      </w:r>
      <w:r>
        <w:rPr>
          <w:rFonts w:ascii="Times New Roman" w:hAnsi="Times New Roman" w:cs="Times New Roman"/>
          <w:b/>
        </w:rPr>
        <w:t xml:space="preserve"> </w:t>
      </w:r>
      <w:r w:rsidRPr="007B71E6">
        <w:rPr>
          <w:rFonts w:ascii="Times New Roman" w:hAnsi="Times New Roman" w:cs="Times New Roman"/>
          <w:b/>
        </w:rPr>
        <w:t xml:space="preserve">in class: </w:t>
      </w:r>
      <w:hyperlink r:id="rId8" w:history="1">
        <w:proofErr w:type="spellStart"/>
        <w:r w:rsidRPr="00D801E0">
          <w:rPr>
            <w:rStyle w:val="Hyperlink"/>
            <w:rFonts w:ascii="Times New Roman" w:hAnsi="Times New Roman" w:cs="Times New Roman"/>
            <w:i/>
            <w:color w:val="auto"/>
            <w:u w:val="none"/>
          </w:rPr>
          <w:t>Movimientos</w:t>
        </w:r>
        <w:proofErr w:type="spellEnd"/>
        <w:r w:rsidRPr="00D801E0">
          <w:rPr>
            <w:rStyle w:val="Hyperlink"/>
            <w:rFonts w:ascii="Times New Roman" w:hAnsi="Times New Roman" w:cs="Times New Roman"/>
            <w:i/>
            <w:color w:val="auto"/>
            <w:u w:val="none"/>
          </w:rPr>
          <w:t xml:space="preserve"> </w:t>
        </w:r>
        <w:proofErr w:type="spellStart"/>
        <w:r>
          <w:rPr>
            <w:rStyle w:val="Hyperlink"/>
            <w:rFonts w:ascii="Times New Roman" w:hAnsi="Times New Roman" w:cs="Times New Roman"/>
            <w:i/>
            <w:color w:val="auto"/>
            <w:u w:val="none"/>
          </w:rPr>
          <w:t>e</w:t>
        </w:r>
        <w:r w:rsidRPr="00D801E0">
          <w:rPr>
            <w:rStyle w:val="Hyperlink"/>
            <w:rFonts w:ascii="Times New Roman" w:hAnsi="Times New Roman" w:cs="Times New Roman"/>
            <w:i/>
            <w:color w:val="auto"/>
            <w:u w:val="none"/>
          </w:rPr>
          <w:t>spectaculares</w:t>
        </w:r>
        <w:proofErr w:type="spellEnd"/>
      </w:hyperlink>
      <w:r>
        <w:rPr>
          <w:rFonts w:ascii="Times New Roman" w:hAnsi="Times New Roman" w:cs="Times New Roman"/>
          <w:i/>
        </w:rPr>
        <w:t>.</w:t>
      </w:r>
    </w:p>
    <w:p w14:paraId="1E50F915" w14:textId="46B94B75" w:rsidR="00CD0064" w:rsidRDefault="00CD0064" w:rsidP="00CD0064">
      <w:pPr>
        <w:rPr>
          <w:rFonts w:ascii="Times New Roman" w:hAnsi="Times New Roman" w:cs="Times New Roman"/>
        </w:rPr>
      </w:pPr>
    </w:p>
    <w:p w14:paraId="2370693B" w14:textId="5EAB79B8" w:rsidR="00CD0064" w:rsidRDefault="00CD0064" w:rsidP="00CD0064">
      <w:pPr>
        <w:rPr>
          <w:rFonts w:ascii="Times New Roman" w:hAnsi="Times New Roman" w:cs="Times New Roman"/>
          <w:b/>
        </w:rPr>
      </w:pPr>
      <w:r>
        <w:rPr>
          <w:rFonts w:ascii="Times New Roman" w:hAnsi="Times New Roman" w:cs="Times New Roman"/>
        </w:rPr>
        <w:t>Friday</w:t>
      </w:r>
      <w:r>
        <w:rPr>
          <w:rFonts w:ascii="Times New Roman" w:hAnsi="Times New Roman" w:cs="Times New Roman"/>
        </w:rPr>
        <w:tab/>
        <w:t>M15</w:t>
      </w:r>
      <w:r w:rsidRPr="000E44C1">
        <w:rPr>
          <w:rFonts w:ascii="Times New Roman" w:hAnsi="Times New Roman" w:cs="Times New Roman"/>
        </w:rPr>
        <w:tab/>
      </w:r>
      <w:r w:rsidRPr="000E44C1">
        <w:rPr>
          <w:rFonts w:ascii="Times New Roman" w:hAnsi="Times New Roman" w:cs="Times New Roman"/>
        </w:rPr>
        <w:tab/>
      </w:r>
      <w:r w:rsidRPr="00995CC9">
        <w:rPr>
          <w:rFonts w:ascii="Times New Roman" w:hAnsi="Times New Roman" w:cs="Times New Roman"/>
        </w:rPr>
        <w:t xml:space="preserve"> </w:t>
      </w:r>
      <w:r w:rsidR="00995CC9" w:rsidRPr="00995CC9">
        <w:rPr>
          <w:rFonts w:ascii="Times New Roman" w:hAnsi="Times New Roman" w:cs="Times New Roman"/>
        </w:rPr>
        <w:t>Workshop/Guest Lecture.</w:t>
      </w:r>
      <w:r w:rsidR="00995CC9">
        <w:rPr>
          <w:rFonts w:ascii="Times New Roman" w:hAnsi="Times New Roman" w:cs="Times New Roman"/>
          <w:b/>
        </w:rPr>
        <w:t xml:space="preserve"> </w:t>
      </w:r>
    </w:p>
    <w:p w14:paraId="73697277" w14:textId="77777777" w:rsidR="00995CC9" w:rsidRPr="00995CC9" w:rsidRDefault="00995CC9" w:rsidP="00CD0064">
      <w:pPr>
        <w:rPr>
          <w:rFonts w:ascii="Times New Roman" w:hAnsi="Times New Roman" w:cs="Times New Roman"/>
          <w:b/>
        </w:rPr>
      </w:pPr>
    </w:p>
    <w:p w14:paraId="1E2F3424" w14:textId="77777777" w:rsidR="00CD0064" w:rsidRDefault="00CD0064" w:rsidP="00837502">
      <w:pPr>
        <w:rPr>
          <w:rFonts w:ascii="Times New Roman" w:hAnsi="Times New Roman" w:cs="Times New Roman"/>
        </w:rPr>
      </w:pPr>
    </w:p>
    <w:p w14:paraId="1A921BA1" w14:textId="339B4449" w:rsidR="008327CE" w:rsidRPr="001F65D8" w:rsidRDefault="001F65D8" w:rsidP="00837502">
      <w:pPr>
        <w:rPr>
          <w:rFonts w:ascii="Times New Roman" w:hAnsi="Times New Roman" w:cs="Times New Roman"/>
          <w:i/>
        </w:rPr>
      </w:pPr>
      <w:r w:rsidRPr="001F65D8">
        <w:rPr>
          <w:rFonts w:ascii="Times New Roman" w:hAnsi="Times New Roman" w:cs="Times New Roman"/>
          <w:i/>
        </w:rPr>
        <w:t xml:space="preserve">Discussion question: What techniques of ensemble theater practice might be useful to apply to the </w:t>
      </w:r>
      <w:r w:rsidR="00D17007">
        <w:rPr>
          <w:rFonts w:ascii="Times New Roman" w:hAnsi="Times New Roman" w:cs="Times New Roman"/>
          <w:i/>
        </w:rPr>
        <w:t>work we do in our final production and in the Teatro Project more broadly</w:t>
      </w:r>
      <w:r>
        <w:rPr>
          <w:rFonts w:ascii="Times New Roman" w:hAnsi="Times New Roman" w:cs="Times New Roman"/>
          <w:i/>
        </w:rPr>
        <w:t>?</w:t>
      </w:r>
      <w:r w:rsidRPr="001F65D8">
        <w:rPr>
          <w:rFonts w:ascii="Times New Roman" w:hAnsi="Times New Roman" w:cs="Times New Roman"/>
          <w:i/>
        </w:rPr>
        <w:t xml:space="preserve"> </w:t>
      </w:r>
    </w:p>
    <w:p w14:paraId="5B0A2618" w14:textId="77777777" w:rsidR="008327CE" w:rsidRPr="009012AE" w:rsidRDefault="008327CE" w:rsidP="00837502">
      <w:pPr>
        <w:rPr>
          <w:rFonts w:ascii="Times New Roman" w:hAnsi="Times New Roman" w:cs="Times New Roman"/>
        </w:rPr>
      </w:pPr>
    </w:p>
    <w:p w14:paraId="4368856F" w14:textId="77777777" w:rsidR="00CD0064" w:rsidRDefault="00CD0064" w:rsidP="00CD0064">
      <w:pPr>
        <w:rPr>
          <w:rFonts w:ascii="Times New Roman" w:hAnsi="Times New Roman" w:cs="Times New Roman"/>
          <w:i/>
        </w:rPr>
      </w:pPr>
    </w:p>
    <w:p w14:paraId="5FB53B15" w14:textId="77777777" w:rsidR="00CD0064" w:rsidRPr="009012AE" w:rsidRDefault="00CD0064" w:rsidP="007307BE">
      <w:pPr>
        <w:ind w:left="720"/>
        <w:rPr>
          <w:rFonts w:ascii="Times New Roman" w:hAnsi="Times New Roman" w:cs="Times New Roman"/>
        </w:rPr>
      </w:pPr>
      <w:r w:rsidRPr="007307BE">
        <w:rPr>
          <w:rFonts w:ascii="Times New Roman" w:hAnsi="Times New Roman" w:cs="Times New Roman"/>
          <w:b/>
          <w:color w:val="002060"/>
        </w:rPr>
        <w:t xml:space="preserve">Required Performance (March 14-17): Student Directed One Acts </w:t>
      </w:r>
      <w:r w:rsidRPr="007307BE">
        <w:rPr>
          <w:rFonts w:ascii="Times New Roman" w:hAnsi="Times New Roman" w:cs="Times New Roman"/>
          <w:color w:val="002060"/>
        </w:rPr>
        <w:t xml:space="preserve"> </w:t>
      </w:r>
      <w:r w:rsidRPr="007307BE">
        <w:rPr>
          <w:rFonts w:ascii="Times New Roman" w:hAnsi="Times New Roman" w:cs="Times New Roman"/>
          <w:color w:val="002060"/>
        </w:rPr>
        <w:br/>
      </w:r>
      <w:r>
        <w:rPr>
          <w:rFonts w:ascii="Times New Roman" w:hAnsi="Times New Roman" w:cs="Times New Roman"/>
        </w:rPr>
        <w:t>Durham Studio Theater; Thurs-Sat 8pm; Sat-Sun 2pm. Tickets at tdps.berkeley.edu</w:t>
      </w:r>
    </w:p>
    <w:p w14:paraId="479CD804" w14:textId="77777777" w:rsidR="00CD0064" w:rsidRDefault="00CD0064" w:rsidP="00CD0064">
      <w:pPr>
        <w:rPr>
          <w:rFonts w:ascii="Times New Roman" w:hAnsi="Times New Roman" w:cs="Times New Roman"/>
          <w:b/>
        </w:rPr>
      </w:pPr>
    </w:p>
    <w:p w14:paraId="31BB7780" w14:textId="77777777" w:rsidR="006D524B" w:rsidRDefault="006D524B" w:rsidP="00CD0064">
      <w:pPr>
        <w:rPr>
          <w:rFonts w:ascii="Times New Roman" w:hAnsi="Times New Roman" w:cs="Times New Roman"/>
          <w:b/>
        </w:rPr>
      </w:pPr>
    </w:p>
    <w:p w14:paraId="4CE7D12F" w14:textId="30D68BBC" w:rsidR="00CD0064" w:rsidRPr="00D801E0" w:rsidRDefault="00CD0064" w:rsidP="00CD0064">
      <w:pPr>
        <w:rPr>
          <w:rFonts w:ascii="Times New Roman" w:hAnsi="Times New Roman" w:cs="Times New Roman"/>
          <w:b/>
        </w:rPr>
      </w:pPr>
      <w:r w:rsidRPr="000E44C1">
        <w:rPr>
          <w:rFonts w:ascii="Times New Roman" w:hAnsi="Times New Roman" w:cs="Times New Roman"/>
          <w:b/>
        </w:rPr>
        <w:t xml:space="preserve">Week </w:t>
      </w:r>
      <w:r>
        <w:rPr>
          <w:rFonts w:ascii="Times New Roman" w:hAnsi="Times New Roman" w:cs="Times New Roman"/>
          <w:b/>
        </w:rPr>
        <w:t>9</w:t>
      </w:r>
      <w:r w:rsidRPr="000E44C1">
        <w:rPr>
          <w:rFonts w:ascii="Times New Roman" w:hAnsi="Times New Roman" w:cs="Times New Roman"/>
          <w:b/>
        </w:rPr>
        <w:tab/>
      </w:r>
      <w:r>
        <w:rPr>
          <w:rFonts w:ascii="Times New Roman" w:hAnsi="Times New Roman" w:cs="Times New Roman"/>
          <w:b/>
        </w:rPr>
        <w:t>Building</w:t>
      </w:r>
      <w:r w:rsidRPr="00D801E0">
        <w:rPr>
          <w:rFonts w:ascii="Times New Roman" w:hAnsi="Times New Roman" w:cs="Times New Roman"/>
          <w:b/>
        </w:rPr>
        <w:t xml:space="preserve"> Ensemble</w:t>
      </w:r>
      <w:r>
        <w:rPr>
          <w:rFonts w:ascii="Times New Roman" w:hAnsi="Times New Roman" w:cs="Times New Roman"/>
          <w:b/>
        </w:rPr>
        <w:t xml:space="preserve"> 2</w:t>
      </w:r>
    </w:p>
    <w:p w14:paraId="402BC21F" w14:textId="77777777" w:rsidR="00CD0064" w:rsidRDefault="00CD0064" w:rsidP="00CD0064">
      <w:pPr>
        <w:rPr>
          <w:rFonts w:ascii="Times New Roman" w:hAnsi="Times New Roman" w:cs="Times New Roman"/>
          <w:i/>
        </w:rPr>
      </w:pPr>
    </w:p>
    <w:p w14:paraId="5CEFBF00" w14:textId="7F78DC22" w:rsidR="00CD0064" w:rsidRDefault="00CD0064" w:rsidP="00CD0064">
      <w:pPr>
        <w:rPr>
          <w:rFonts w:ascii="Times New Roman" w:hAnsi="Times New Roman" w:cs="Times New Roman"/>
        </w:rPr>
      </w:pPr>
      <w:r w:rsidRPr="000E44C1">
        <w:rPr>
          <w:rFonts w:ascii="Times New Roman" w:hAnsi="Times New Roman" w:cs="Times New Roman"/>
        </w:rPr>
        <w:t>Monday</w:t>
      </w:r>
      <w:r>
        <w:rPr>
          <w:rFonts w:ascii="Times New Roman" w:hAnsi="Times New Roman" w:cs="Times New Roman"/>
        </w:rPr>
        <w:t xml:space="preserve"> M18</w:t>
      </w:r>
      <w:r w:rsidRPr="000E44C1">
        <w:rPr>
          <w:rFonts w:ascii="Times New Roman" w:hAnsi="Times New Roman" w:cs="Times New Roman"/>
        </w:rPr>
        <w:tab/>
      </w:r>
      <w:r w:rsidRPr="000E44C1">
        <w:rPr>
          <w:rFonts w:ascii="Times New Roman" w:hAnsi="Times New Roman" w:cs="Times New Roman"/>
        </w:rPr>
        <w:tab/>
      </w:r>
      <w:r>
        <w:rPr>
          <w:rFonts w:ascii="Times New Roman" w:hAnsi="Times New Roman" w:cs="Times New Roman"/>
        </w:rPr>
        <w:t>Performance Discussion from Student One-Acts</w:t>
      </w:r>
      <w:r w:rsidR="006D524B">
        <w:rPr>
          <w:rFonts w:ascii="Times New Roman" w:hAnsi="Times New Roman" w:cs="Times New Roman"/>
        </w:rPr>
        <w:t xml:space="preserve">. </w:t>
      </w:r>
    </w:p>
    <w:p w14:paraId="5AA2077A" w14:textId="5C303DB8" w:rsidR="006D524B" w:rsidRPr="006D524B" w:rsidRDefault="006D524B" w:rsidP="00CD006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Workshop.</w:t>
      </w:r>
    </w:p>
    <w:p w14:paraId="21C88C38" w14:textId="77777777" w:rsidR="00CD0064" w:rsidRDefault="00CD0064" w:rsidP="00CD0064">
      <w:pPr>
        <w:rPr>
          <w:rFonts w:ascii="Times New Roman" w:hAnsi="Times New Roman" w:cs="Times New Roman"/>
        </w:rPr>
      </w:pPr>
    </w:p>
    <w:p w14:paraId="29A2F8F7" w14:textId="04F3E6F3" w:rsidR="00CD0064" w:rsidRDefault="00CD0064" w:rsidP="00CD0064">
      <w:pPr>
        <w:rPr>
          <w:rFonts w:ascii="Times New Roman" w:hAnsi="Times New Roman" w:cs="Times New Roman"/>
        </w:rPr>
      </w:pPr>
      <w:r w:rsidRPr="000E44C1">
        <w:rPr>
          <w:rFonts w:ascii="Times New Roman" w:hAnsi="Times New Roman" w:cs="Times New Roman"/>
        </w:rPr>
        <w:t>Wednesday</w:t>
      </w:r>
      <w:r>
        <w:rPr>
          <w:rFonts w:ascii="Times New Roman" w:hAnsi="Times New Roman" w:cs="Times New Roman"/>
        </w:rPr>
        <w:t xml:space="preserve"> M20</w:t>
      </w:r>
      <w:r w:rsidRPr="000E44C1">
        <w:rPr>
          <w:rFonts w:ascii="Times New Roman" w:hAnsi="Times New Roman" w:cs="Times New Roman"/>
        </w:rPr>
        <w:tab/>
      </w:r>
      <w:r w:rsidR="006D524B" w:rsidRPr="006D524B">
        <w:rPr>
          <w:rFonts w:ascii="Times New Roman" w:hAnsi="Times New Roman" w:cs="Times New Roman"/>
          <w:b/>
        </w:rPr>
        <w:t>Assignment #3</w:t>
      </w:r>
      <w:r w:rsidR="006D524B">
        <w:rPr>
          <w:rFonts w:ascii="Times New Roman" w:hAnsi="Times New Roman" w:cs="Times New Roman"/>
        </w:rPr>
        <w:t xml:space="preserve"> </w:t>
      </w:r>
      <w:r w:rsidR="006D524B" w:rsidRPr="00CD0064">
        <w:rPr>
          <w:rFonts w:ascii="Times New Roman" w:hAnsi="Times New Roman" w:cs="Times New Roman"/>
          <w:b/>
        </w:rPr>
        <w:t>Presentations</w:t>
      </w:r>
      <w:r w:rsidRPr="000E44C1">
        <w:rPr>
          <w:rFonts w:ascii="Times New Roman" w:hAnsi="Times New Roman" w:cs="Times New Roman"/>
        </w:rPr>
        <w:t xml:space="preserve"> on ensemble groups.  </w:t>
      </w:r>
    </w:p>
    <w:p w14:paraId="7C5F59E1" w14:textId="36737274" w:rsidR="006D524B" w:rsidRDefault="006D524B" w:rsidP="00CD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Workshop. </w:t>
      </w:r>
    </w:p>
    <w:p w14:paraId="21F3F8B5" w14:textId="77777777" w:rsidR="00CD0064" w:rsidRDefault="00CD0064" w:rsidP="00CD0064">
      <w:pPr>
        <w:rPr>
          <w:rFonts w:ascii="Times New Roman" w:hAnsi="Times New Roman" w:cs="Times New Roman"/>
        </w:rPr>
      </w:pPr>
    </w:p>
    <w:p w14:paraId="6C35DE6A" w14:textId="56BC2457" w:rsidR="00CD0064" w:rsidRDefault="00CD0064" w:rsidP="00CD0064">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t>M22</w:t>
      </w:r>
      <w:r>
        <w:rPr>
          <w:rFonts w:ascii="Times New Roman" w:hAnsi="Times New Roman" w:cs="Times New Roman"/>
        </w:rPr>
        <w:tab/>
      </w:r>
      <w:r w:rsidRPr="000E44C1">
        <w:rPr>
          <w:rFonts w:ascii="Times New Roman" w:hAnsi="Times New Roman" w:cs="Times New Roman"/>
        </w:rPr>
        <w:tab/>
      </w:r>
      <w:r w:rsidR="006D524B" w:rsidRPr="006D524B">
        <w:rPr>
          <w:rFonts w:ascii="Times New Roman" w:hAnsi="Times New Roman" w:cs="Times New Roman"/>
          <w:b/>
        </w:rPr>
        <w:t>Assignment #3</w:t>
      </w:r>
      <w:r w:rsidR="006D524B">
        <w:rPr>
          <w:rFonts w:ascii="Times New Roman" w:hAnsi="Times New Roman" w:cs="Times New Roman"/>
        </w:rPr>
        <w:t xml:space="preserve"> </w:t>
      </w:r>
      <w:r w:rsidR="006D524B" w:rsidRPr="00CD0064">
        <w:rPr>
          <w:rFonts w:ascii="Times New Roman" w:hAnsi="Times New Roman" w:cs="Times New Roman"/>
          <w:b/>
        </w:rPr>
        <w:t>Presentations</w:t>
      </w:r>
      <w:r w:rsidRPr="000E44C1">
        <w:rPr>
          <w:rFonts w:ascii="Times New Roman" w:hAnsi="Times New Roman" w:cs="Times New Roman"/>
        </w:rPr>
        <w:t xml:space="preserve"> on ensemble groups.  </w:t>
      </w:r>
    </w:p>
    <w:p w14:paraId="7A12131F" w14:textId="71A2F1F5" w:rsidR="006D524B" w:rsidRPr="000E44C1" w:rsidRDefault="006D524B" w:rsidP="00CD00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Workshop.</w:t>
      </w:r>
    </w:p>
    <w:p w14:paraId="1322F75B" w14:textId="2F592B47" w:rsidR="00726E9E" w:rsidRDefault="00CD0064" w:rsidP="008375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w:t>
      </w:r>
      <w:r w:rsidRPr="009012AE">
        <w:rPr>
          <w:rFonts w:ascii="Times New Roman" w:hAnsi="Times New Roman" w:cs="Times New Roman"/>
        </w:rPr>
        <w:t>eflection/analysis</w:t>
      </w:r>
      <w:r w:rsidR="006D524B">
        <w:rPr>
          <w:rFonts w:ascii="Times New Roman" w:hAnsi="Times New Roman" w:cs="Times New Roman"/>
        </w:rPr>
        <w:t>.</w:t>
      </w:r>
    </w:p>
    <w:p w14:paraId="1AF65709" w14:textId="7FE438EC" w:rsidR="001F742A" w:rsidRDefault="001F742A" w:rsidP="00837502">
      <w:pPr>
        <w:rPr>
          <w:rFonts w:ascii="Times New Roman" w:hAnsi="Times New Roman" w:cs="Times New Roman"/>
          <w:b/>
        </w:rPr>
      </w:pPr>
    </w:p>
    <w:p w14:paraId="7168A440" w14:textId="77777777" w:rsidR="006D524B" w:rsidRDefault="006D524B" w:rsidP="00837502">
      <w:pPr>
        <w:rPr>
          <w:rFonts w:ascii="Times New Roman" w:hAnsi="Times New Roman" w:cs="Times New Roman"/>
          <w:b/>
        </w:rPr>
      </w:pPr>
    </w:p>
    <w:p w14:paraId="19F0D3A2" w14:textId="221BDF8E" w:rsidR="001F742A" w:rsidRPr="00CD0064" w:rsidRDefault="00CD0064" w:rsidP="00CD0064">
      <w:pPr>
        <w:jc w:val="center"/>
        <w:rPr>
          <w:rFonts w:ascii="Times New Roman" w:hAnsi="Times New Roman" w:cs="Times New Roman"/>
          <w:b/>
        </w:rPr>
      </w:pPr>
      <w:r w:rsidRPr="009012AE">
        <w:rPr>
          <w:rFonts w:ascii="Times New Roman" w:hAnsi="Times New Roman" w:cs="Times New Roman"/>
          <w:b/>
        </w:rPr>
        <w:t>&lt;&lt; SPRING BREAK &gt;&gt;</w:t>
      </w:r>
    </w:p>
    <w:p w14:paraId="60B411F2" w14:textId="77777777" w:rsidR="007F52AB" w:rsidRDefault="007F52AB" w:rsidP="00C57D7F">
      <w:pPr>
        <w:rPr>
          <w:rFonts w:ascii="Times New Roman" w:hAnsi="Times New Roman" w:cs="Times New Roman"/>
          <w:b/>
          <w:color w:val="7030A0"/>
          <w:sz w:val="28"/>
          <w:szCs w:val="28"/>
        </w:rPr>
      </w:pPr>
    </w:p>
    <w:p w14:paraId="45F94B22" w14:textId="772158B0" w:rsidR="00C57D7F" w:rsidRPr="008327CE" w:rsidRDefault="00C57D7F" w:rsidP="00C57D7F">
      <w:pPr>
        <w:rPr>
          <w:rFonts w:ascii="Times New Roman" w:hAnsi="Times New Roman" w:cs="Times New Roman"/>
          <w:b/>
          <w:color w:val="7030A0"/>
          <w:sz w:val="28"/>
          <w:szCs w:val="28"/>
        </w:rPr>
      </w:pPr>
      <w:r w:rsidRPr="008327CE">
        <w:rPr>
          <w:rFonts w:ascii="Times New Roman" w:hAnsi="Times New Roman" w:cs="Times New Roman"/>
          <w:b/>
          <w:color w:val="7030A0"/>
          <w:sz w:val="28"/>
          <w:szCs w:val="28"/>
        </w:rPr>
        <w:t xml:space="preserve">Unit </w:t>
      </w:r>
      <w:r w:rsidR="00CD0064">
        <w:rPr>
          <w:rFonts w:ascii="Times New Roman" w:hAnsi="Times New Roman" w:cs="Times New Roman"/>
          <w:b/>
          <w:color w:val="7030A0"/>
          <w:sz w:val="28"/>
          <w:szCs w:val="28"/>
        </w:rPr>
        <w:t>IV</w:t>
      </w:r>
      <w:r w:rsidRPr="008327CE">
        <w:rPr>
          <w:rFonts w:ascii="Times New Roman" w:hAnsi="Times New Roman" w:cs="Times New Roman"/>
          <w:b/>
          <w:color w:val="7030A0"/>
          <w:sz w:val="28"/>
          <w:szCs w:val="28"/>
        </w:rPr>
        <w:t xml:space="preserve"> </w:t>
      </w:r>
      <w:r w:rsidR="00CD0064">
        <w:rPr>
          <w:rFonts w:ascii="Times New Roman" w:hAnsi="Times New Roman" w:cs="Times New Roman"/>
          <w:b/>
          <w:color w:val="7030A0"/>
          <w:sz w:val="28"/>
          <w:szCs w:val="28"/>
        </w:rPr>
        <w:t xml:space="preserve">  </w:t>
      </w:r>
      <w:r w:rsidRPr="008327CE">
        <w:rPr>
          <w:rFonts w:ascii="Times New Roman" w:hAnsi="Times New Roman" w:cs="Times New Roman"/>
          <w:b/>
          <w:color w:val="7030A0"/>
          <w:sz w:val="28"/>
          <w:szCs w:val="28"/>
        </w:rPr>
        <w:t xml:space="preserve">| </w:t>
      </w:r>
      <w:r w:rsidR="00CD0064">
        <w:rPr>
          <w:rFonts w:ascii="Times New Roman" w:hAnsi="Times New Roman" w:cs="Times New Roman"/>
          <w:b/>
          <w:color w:val="7030A0"/>
          <w:sz w:val="28"/>
          <w:szCs w:val="28"/>
        </w:rPr>
        <w:t xml:space="preserve">  </w:t>
      </w:r>
      <w:r>
        <w:rPr>
          <w:rFonts w:ascii="Times New Roman" w:hAnsi="Times New Roman" w:cs="Times New Roman"/>
          <w:b/>
          <w:color w:val="7030A0"/>
          <w:sz w:val="28"/>
          <w:szCs w:val="28"/>
        </w:rPr>
        <w:t>Our Story</w:t>
      </w:r>
    </w:p>
    <w:p w14:paraId="27C9CA81" w14:textId="036A75A8" w:rsidR="001F742A" w:rsidRDefault="001F742A" w:rsidP="00837502">
      <w:pPr>
        <w:rPr>
          <w:rFonts w:ascii="Times New Roman" w:hAnsi="Times New Roman" w:cs="Times New Roman"/>
          <w:b/>
        </w:rPr>
      </w:pPr>
    </w:p>
    <w:p w14:paraId="2A55BBAD" w14:textId="7FD58182" w:rsidR="001F742A" w:rsidRPr="00744EC0" w:rsidRDefault="001F742A" w:rsidP="00744EC0">
      <w:pPr>
        <w:ind w:left="720"/>
        <w:rPr>
          <w:rFonts w:ascii="Times New Roman" w:hAnsi="Times New Roman" w:cs="Times New Roman"/>
        </w:rPr>
      </w:pPr>
      <w:r w:rsidRPr="00744EC0">
        <w:rPr>
          <w:rFonts w:ascii="Times New Roman" w:hAnsi="Times New Roman" w:cs="Times New Roman"/>
        </w:rPr>
        <w:t>*Attendance is</w:t>
      </w:r>
      <w:r w:rsidR="00D55851" w:rsidRPr="00744EC0">
        <w:rPr>
          <w:rFonts w:ascii="Times New Roman" w:hAnsi="Times New Roman" w:cs="Times New Roman"/>
        </w:rPr>
        <w:t xml:space="preserve"> </w:t>
      </w:r>
      <w:r w:rsidRPr="00744EC0">
        <w:rPr>
          <w:rFonts w:ascii="Times New Roman" w:hAnsi="Times New Roman" w:cs="Times New Roman"/>
        </w:rPr>
        <w:t xml:space="preserve">required for every class of Unit </w:t>
      </w:r>
      <w:r w:rsidR="00CD0064" w:rsidRPr="00744EC0">
        <w:rPr>
          <w:rFonts w:ascii="Times New Roman" w:hAnsi="Times New Roman" w:cs="Times New Roman"/>
        </w:rPr>
        <w:t>4</w:t>
      </w:r>
      <w:r w:rsidRPr="00744EC0">
        <w:rPr>
          <w:rFonts w:ascii="Times New Roman" w:hAnsi="Times New Roman" w:cs="Times New Roman"/>
        </w:rPr>
        <w:t xml:space="preserve">! </w:t>
      </w:r>
    </w:p>
    <w:p w14:paraId="368DDE7C" w14:textId="77777777" w:rsidR="001F742A" w:rsidRPr="004D6806" w:rsidRDefault="001F742A" w:rsidP="00837502">
      <w:pPr>
        <w:rPr>
          <w:rFonts w:ascii="Times New Roman" w:hAnsi="Times New Roman" w:cs="Times New Roman"/>
          <w:b/>
        </w:rPr>
      </w:pPr>
    </w:p>
    <w:p w14:paraId="5B38381E" w14:textId="77777777" w:rsidR="008327CE" w:rsidRDefault="008327CE" w:rsidP="00837502">
      <w:pPr>
        <w:rPr>
          <w:rFonts w:ascii="Times New Roman" w:hAnsi="Times New Roman" w:cs="Times New Roman"/>
          <w:b/>
        </w:rPr>
      </w:pPr>
    </w:p>
    <w:p w14:paraId="56334E66" w14:textId="047E9D59" w:rsidR="00475719" w:rsidRPr="001F742A" w:rsidRDefault="00475719" w:rsidP="00837502">
      <w:pPr>
        <w:rPr>
          <w:rFonts w:ascii="Times New Roman" w:hAnsi="Times New Roman" w:cs="Times New Roman"/>
        </w:rPr>
      </w:pPr>
      <w:r w:rsidRPr="001F742A">
        <w:rPr>
          <w:rFonts w:ascii="Times New Roman" w:hAnsi="Times New Roman" w:cs="Times New Roman"/>
        </w:rPr>
        <w:t xml:space="preserve">Week </w:t>
      </w:r>
      <w:r w:rsidR="006D5AA0" w:rsidRPr="001F742A">
        <w:rPr>
          <w:rFonts w:ascii="Times New Roman" w:hAnsi="Times New Roman" w:cs="Times New Roman"/>
        </w:rPr>
        <w:t>1</w:t>
      </w:r>
      <w:r w:rsidR="008327CE" w:rsidRPr="001F742A">
        <w:rPr>
          <w:rFonts w:ascii="Times New Roman" w:hAnsi="Times New Roman" w:cs="Times New Roman"/>
        </w:rPr>
        <w:t>1</w:t>
      </w:r>
      <w:r w:rsidR="006D5AA0" w:rsidRPr="001F742A">
        <w:rPr>
          <w:rFonts w:ascii="Times New Roman" w:hAnsi="Times New Roman" w:cs="Times New Roman"/>
        </w:rPr>
        <w:tab/>
      </w:r>
      <w:r w:rsidR="001F742A" w:rsidRPr="001F742A">
        <w:rPr>
          <w:rFonts w:ascii="Times New Roman" w:hAnsi="Times New Roman" w:cs="Times New Roman"/>
        </w:rPr>
        <w:t>First Phase: Story Making/Thesis</w:t>
      </w:r>
      <w:r w:rsidR="00837502">
        <w:rPr>
          <w:rFonts w:ascii="Times New Roman" w:hAnsi="Times New Roman" w:cs="Times New Roman"/>
        </w:rPr>
        <w:t xml:space="preserve"> (April 1, 3, 5)</w:t>
      </w:r>
    </w:p>
    <w:p w14:paraId="2D751422" w14:textId="77777777" w:rsidR="00475719" w:rsidRPr="009012AE" w:rsidRDefault="00475719" w:rsidP="00837502">
      <w:pPr>
        <w:rPr>
          <w:rFonts w:ascii="Times New Roman" w:hAnsi="Times New Roman" w:cs="Times New Roman"/>
          <w:b/>
        </w:rPr>
      </w:pPr>
    </w:p>
    <w:p w14:paraId="380A32F6" w14:textId="77777777" w:rsidR="00CD0064" w:rsidRPr="001F742A" w:rsidRDefault="00CD0064" w:rsidP="00CD0064">
      <w:pPr>
        <w:ind w:left="720"/>
        <w:rPr>
          <w:rFonts w:ascii="Times New Roman" w:hAnsi="Times New Roman" w:cs="Times New Roman"/>
          <w:b/>
        </w:rPr>
      </w:pPr>
      <w:r w:rsidRPr="007307BE">
        <w:rPr>
          <w:rFonts w:ascii="Times New Roman" w:hAnsi="Times New Roman" w:cs="Times New Roman"/>
          <w:b/>
          <w:color w:val="002060"/>
        </w:rPr>
        <w:t xml:space="preserve">Required Performance: Ubuntu Theater Project presents </w:t>
      </w:r>
      <w:r w:rsidRPr="007307BE">
        <w:rPr>
          <w:rFonts w:ascii="Times New Roman" w:hAnsi="Times New Roman" w:cs="Times New Roman"/>
          <w:b/>
          <w:i/>
          <w:color w:val="002060"/>
        </w:rPr>
        <w:t>Down Here Below</w:t>
      </w:r>
      <w:r w:rsidRPr="007307BE">
        <w:rPr>
          <w:rFonts w:ascii="Times New Roman" w:hAnsi="Times New Roman" w:cs="Times New Roman"/>
          <w:b/>
          <w:color w:val="002060"/>
        </w:rPr>
        <w:t xml:space="preserve"> </w:t>
      </w:r>
      <w:r w:rsidRPr="008327CE">
        <w:rPr>
          <w:rFonts w:ascii="Times New Roman" w:hAnsi="Times New Roman" w:cs="Times New Roman"/>
        </w:rPr>
        <w:t>by Lisa Ramirez, April 6-28; we pick the date to all attend</w:t>
      </w:r>
      <w:r>
        <w:rPr>
          <w:rFonts w:ascii="Times New Roman" w:hAnsi="Times New Roman" w:cs="Times New Roman"/>
        </w:rPr>
        <w:t xml:space="preserve"> as a class.</w:t>
      </w:r>
    </w:p>
    <w:p w14:paraId="379F00F1" w14:textId="77777777" w:rsidR="000E44C1" w:rsidRPr="009012AE" w:rsidRDefault="000E44C1" w:rsidP="00837502">
      <w:pPr>
        <w:rPr>
          <w:rFonts w:ascii="Times New Roman" w:hAnsi="Times New Roman" w:cs="Times New Roman"/>
          <w:u w:val="single"/>
        </w:rPr>
      </w:pPr>
    </w:p>
    <w:p w14:paraId="305695A7" w14:textId="77777777" w:rsidR="00CD0064" w:rsidRDefault="00CD0064" w:rsidP="00837502">
      <w:pPr>
        <w:rPr>
          <w:rFonts w:ascii="Times New Roman" w:hAnsi="Times New Roman" w:cs="Times New Roman"/>
        </w:rPr>
      </w:pPr>
    </w:p>
    <w:p w14:paraId="2901C81B" w14:textId="04B80302" w:rsidR="00475719" w:rsidRPr="008327CE" w:rsidRDefault="00475719" w:rsidP="00837502">
      <w:pPr>
        <w:rPr>
          <w:rFonts w:ascii="Times New Roman" w:hAnsi="Times New Roman" w:cs="Times New Roman"/>
        </w:rPr>
      </w:pPr>
      <w:r w:rsidRPr="008327CE">
        <w:rPr>
          <w:rFonts w:ascii="Times New Roman" w:hAnsi="Times New Roman" w:cs="Times New Roman"/>
        </w:rPr>
        <w:t>Week 1</w:t>
      </w:r>
      <w:r w:rsidR="00B54699" w:rsidRPr="008327CE">
        <w:rPr>
          <w:rFonts w:ascii="Times New Roman" w:hAnsi="Times New Roman" w:cs="Times New Roman"/>
        </w:rPr>
        <w:t>2</w:t>
      </w:r>
      <w:r w:rsidR="00CA3329" w:rsidRPr="008327CE">
        <w:rPr>
          <w:rFonts w:ascii="Times New Roman" w:hAnsi="Times New Roman" w:cs="Times New Roman"/>
        </w:rPr>
        <w:tab/>
      </w:r>
      <w:r w:rsidR="001F742A">
        <w:rPr>
          <w:rFonts w:ascii="Times New Roman" w:hAnsi="Times New Roman" w:cs="Times New Roman"/>
        </w:rPr>
        <w:t>Second</w:t>
      </w:r>
      <w:r w:rsidR="00CA3329" w:rsidRPr="008327CE">
        <w:rPr>
          <w:rFonts w:ascii="Times New Roman" w:hAnsi="Times New Roman" w:cs="Times New Roman"/>
        </w:rPr>
        <w:t xml:space="preserve"> Phase: </w:t>
      </w:r>
      <w:r w:rsidR="001F742A" w:rsidRPr="008327CE">
        <w:rPr>
          <w:rFonts w:ascii="Times New Roman" w:hAnsi="Times New Roman" w:cs="Times New Roman"/>
        </w:rPr>
        <w:t>Scripting/Drafting and Blocking</w:t>
      </w:r>
      <w:r w:rsidR="00837502">
        <w:rPr>
          <w:rFonts w:ascii="Times New Roman" w:hAnsi="Times New Roman" w:cs="Times New Roman"/>
        </w:rPr>
        <w:t xml:space="preserve"> (April 8, 10, 12)</w:t>
      </w:r>
    </w:p>
    <w:p w14:paraId="44667AEA" w14:textId="77777777" w:rsidR="00475719" w:rsidRPr="008327CE" w:rsidRDefault="00475719" w:rsidP="00837502">
      <w:pPr>
        <w:rPr>
          <w:rFonts w:ascii="Times New Roman" w:hAnsi="Times New Roman" w:cs="Times New Roman"/>
        </w:rPr>
      </w:pPr>
    </w:p>
    <w:p w14:paraId="233DCB2B" w14:textId="77777777" w:rsidR="006D0E5C" w:rsidRPr="008327CE" w:rsidRDefault="006D0E5C" w:rsidP="00837502">
      <w:pPr>
        <w:rPr>
          <w:rFonts w:ascii="Times New Roman" w:hAnsi="Times New Roman" w:cs="Times New Roman"/>
        </w:rPr>
      </w:pPr>
    </w:p>
    <w:p w14:paraId="35BC8AB2" w14:textId="03358DD8" w:rsidR="00475719" w:rsidRPr="008327CE" w:rsidRDefault="00446C1A" w:rsidP="00837502">
      <w:pPr>
        <w:rPr>
          <w:rFonts w:ascii="Times New Roman" w:hAnsi="Times New Roman" w:cs="Times New Roman"/>
        </w:rPr>
      </w:pPr>
      <w:r w:rsidRPr="008327CE">
        <w:rPr>
          <w:rFonts w:ascii="Times New Roman" w:hAnsi="Times New Roman" w:cs="Times New Roman"/>
        </w:rPr>
        <w:t>Week 13</w:t>
      </w:r>
      <w:r w:rsidR="00CA3329" w:rsidRPr="008327CE">
        <w:rPr>
          <w:rFonts w:ascii="Times New Roman" w:hAnsi="Times New Roman" w:cs="Times New Roman"/>
        </w:rPr>
        <w:tab/>
      </w:r>
      <w:r w:rsidR="001F742A">
        <w:rPr>
          <w:rFonts w:ascii="Times New Roman" w:hAnsi="Times New Roman" w:cs="Times New Roman"/>
        </w:rPr>
        <w:t>Third</w:t>
      </w:r>
      <w:r w:rsidR="00CA3329" w:rsidRPr="008327CE">
        <w:rPr>
          <w:rFonts w:ascii="Times New Roman" w:hAnsi="Times New Roman" w:cs="Times New Roman"/>
        </w:rPr>
        <w:t xml:space="preserve"> Phase: </w:t>
      </w:r>
      <w:r w:rsidR="001F742A">
        <w:rPr>
          <w:rFonts w:ascii="Times New Roman" w:hAnsi="Times New Roman" w:cs="Times New Roman"/>
        </w:rPr>
        <w:t>Tech Blocking/Refinements on Script</w:t>
      </w:r>
      <w:r w:rsidR="00837502">
        <w:rPr>
          <w:rFonts w:ascii="Times New Roman" w:hAnsi="Times New Roman" w:cs="Times New Roman"/>
        </w:rPr>
        <w:t xml:space="preserve"> (April 15, 17, 19)</w:t>
      </w:r>
    </w:p>
    <w:p w14:paraId="1D21AEE0" w14:textId="77777777" w:rsidR="00475719" w:rsidRPr="008327CE" w:rsidRDefault="00475719" w:rsidP="00837502">
      <w:pPr>
        <w:rPr>
          <w:rFonts w:ascii="Times New Roman" w:hAnsi="Times New Roman" w:cs="Times New Roman"/>
        </w:rPr>
      </w:pPr>
    </w:p>
    <w:p w14:paraId="7113E25E" w14:textId="77777777" w:rsidR="00475719" w:rsidRPr="008327CE" w:rsidRDefault="00475719" w:rsidP="00837502">
      <w:pPr>
        <w:rPr>
          <w:rFonts w:ascii="Times New Roman" w:hAnsi="Times New Roman" w:cs="Times New Roman"/>
          <w:u w:val="single"/>
        </w:rPr>
      </w:pPr>
    </w:p>
    <w:p w14:paraId="22E01813" w14:textId="3A989686" w:rsidR="00475719" w:rsidRPr="008327CE" w:rsidRDefault="00475719" w:rsidP="00837502">
      <w:pPr>
        <w:rPr>
          <w:rFonts w:ascii="Times New Roman" w:hAnsi="Times New Roman" w:cs="Times New Roman"/>
        </w:rPr>
      </w:pPr>
      <w:r w:rsidRPr="008327CE">
        <w:rPr>
          <w:rFonts w:ascii="Times New Roman" w:hAnsi="Times New Roman" w:cs="Times New Roman"/>
        </w:rPr>
        <w:t>Week 1</w:t>
      </w:r>
      <w:r w:rsidR="00446C1A" w:rsidRPr="008327CE">
        <w:rPr>
          <w:rFonts w:ascii="Times New Roman" w:hAnsi="Times New Roman" w:cs="Times New Roman"/>
        </w:rPr>
        <w:t>4</w:t>
      </w:r>
      <w:r w:rsidR="00CA3329" w:rsidRPr="008327CE">
        <w:rPr>
          <w:rFonts w:ascii="Times New Roman" w:hAnsi="Times New Roman" w:cs="Times New Roman"/>
        </w:rPr>
        <w:tab/>
      </w:r>
      <w:r w:rsidR="001F742A">
        <w:rPr>
          <w:rFonts w:ascii="Times New Roman" w:hAnsi="Times New Roman" w:cs="Times New Roman"/>
        </w:rPr>
        <w:t>Fourth</w:t>
      </w:r>
      <w:r w:rsidR="00CA3329" w:rsidRPr="008327CE">
        <w:rPr>
          <w:rFonts w:ascii="Times New Roman" w:hAnsi="Times New Roman" w:cs="Times New Roman"/>
        </w:rPr>
        <w:t xml:space="preserve"> Phase: </w:t>
      </w:r>
      <w:r w:rsidR="001F742A">
        <w:rPr>
          <w:rFonts w:ascii="Times New Roman" w:hAnsi="Times New Roman" w:cs="Times New Roman"/>
        </w:rPr>
        <w:t>Review and Revisions</w:t>
      </w:r>
      <w:r w:rsidR="006D0E5C" w:rsidRPr="008327CE">
        <w:rPr>
          <w:rFonts w:ascii="Times New Roman" w:hAnsi="Times New Roman" w:cs="Times New Roman"/>
        </w:rPr>
        <w:t xml:space="preserve"> </w:t>
      </w:r>
      <w:r w:rsidR="00837502">
        <w:rPr>
          <w:rFonts w:ascii="Times New Roman" w:hAnsi="Times New Roman" w:cs="Times New Roman"/>
        </w:rPr>
        <w:t>(April 22, 24, 26)</w:t>
      </w:r>
    </w:p>
    <w:p w14:paraId="3A891B07" w14:textId="6809B129" w:rsidR="00475719" w:rsidRDefault="00475719" w:rsidP="00837502">
      <w:pPr>
        <w:rPr>
          <w:rFonts w:ascii="Times New Roman" w:hAnsi="Times New Roman" w:cs="Times New Roman"/>
        </w:rPr>
      </w:pPr>
    </w:p>
    <w:p w14:paraId="572B06A7" w14:textId="77777777" w:rsidR="001F742A" w:rsidRDefault="001F742A" w:rsidP="00837502">
      <w:pPr>
        <w:rPr>
          <w:rFonts w:ascii="Times New Roman" w:hAnsi="Times New Roman" w:cs="Times New Roman"/>
        </w:rPr>
      </w:pPr>
    </w:p>
    <w:p w14:paraId="7B830EE7" w14:textId="01AE6CB6" w:rsidR="00475719" w:rsidRPr="008327CE" w:rsidRDefault="00475719" w:rsidP="00837502">
      <w:pPr>
        <w:rPr>
          <w:rFonts w:ascii="Times New Roman" w:hAnsi="Times New Roman" w:cs="Times New Roman"/>
        </w:rPr>
      </w:pPr>
      <w:r w:rsidRPr="008327CE">
        <w:rPr>
          <w:rFonts w:ascii="Times New Roman" w:hAnsi="Times New Roman" w:cs="Times New Roman"/>
        </w:rPr>
        <w:t>Week 1</w:t>
      </w:r>
      <w:r w:rsidR="00446C1A" w:rsidRPr="008327CE">
        <w:rPr>
          <w:rFonts w:ascii="Times New Roman" w:hAnsi="Times New Roman" w:cs="Times New Roman"/>
        </w:rPr>
        <w:t>5</w:t>
      </w:r>
      <w:r w:rsidR="00CA3329" w:rsidRPr="008327CE">
        <w:rPr>
          <w:rFonts w:ascii="Times New Roman" w:hAnsi="Times New Roman" w:cs="Times New Roman"/>
        </w:rPr>
        <w:tab/>
      </w:r>
      <w:r w:rsidR="00837502">
        <w:rPr>
          <w:rFonts w:ascii="Times New Roman" w:hAnsi="Times New Roman" w:cs="Times New Roman"/>
        </w:rPr>
        <w:t>Fifth</w:t>
      </w:r>
      <w:r w:rsidR="00CA3329" w:rsidRPr="008327CE">
        <w:rPr>
          <w:rFonts w:ascii="Times New Roman" w:hAnsi="Times New Roman" w:cs="Times New Roman"/>
        </w:rPr>
        <w:t xml:space="preserve"> Phase: Presentation and Debrief</w:t>
      </w:r>
      <w:r w:rsidR="006D0E5C" w:rsidRPr="008327CE">
        <w:rPr>
          <w:rFonts w:ascii="Times New Roman" w:hAnsi="Times New Roman" w:cs="Times New Roman"/>
        </w:rPr>
        <w:t>/Reflection</w:t>
      </w:r>
      <w:r w:rsidR="00837502">
        <w:rPr>
          <w:rFonts w:ascii="Times New Roman" w:hAnsi="Times New Roman" w:cs="Times New Roman"/>
        </w:rPr>
        <w:t xml:space="preserve"> (April 29, M1, M3)</w:t>
      </w:r>
    </w:p>
    <w:p w14:paraId="3642E8F9" w14:textId="77777777" w:rsidR="008327CE" w:rsidRDefault="008327CE" w:rsidP="00837502">
      <w:pPr>
        <w:rPr>
          <w:rFonts w:ascii="Times New Roman" w:hAnsi="Times New Roman" w:cs="Times New Roman"/>
          <w:b/>
        </w:rPr>
      </w:pPr>
    </w:p>
    <w:p w14:paraId="1B0526EE" w14:textId="3B078AF7" w:rsidR="001F742A" w:rsidRDefault="001F742A" w:rsidP="00837502">
      <w:pPr>
        <w:rPr>
          <w:rFonts w:ascii="Times New Roman" w:hAnsi="Times New Roman" w:cs="Times New Roman"/>
          <w:b/>
        </w:rPr>
      </w:pPr>
    </w:p>
    <w:p w14:paraId="2B6AF41B" w14:textId="4123897F" w:rsidR="007307BE" w:rsidRDefault="007307BE" w:rsidP="00837502">
      <w:pPr>
        <w:rPr>
          <w:rFonts w:ascii="Times New Roman" w:hAnsi="Times New Roman" w:cs="Times New Roman"/>
          <w:b/>
        </w:rPr>
      </w:pPr>
    </w:p>
    <w:p w14:paraId="0B5EB73D" w14:textId="4BA85A6E" w:rsidR="007307BE" w:rsidRDefault="007307BE" w:rsidP="00837502">
      <w:pPr>
        <w:rPr>
          <w:rFonts w:ascii="Times New Roman" w:hAnsi="Times New Roman" w:cs="Times New Roman"/>
          <w:b/>
        </w:rPr>
      </w:pPr>
    </w:p>
    <w:p w14:paraId="5B2964B1" w14:textId="6AC884A1" w:rsidR="00995CC9" w:rsidRDefault="00995CC9" w:rsidP="00837502">
      <w:pPr>
        <w:rPr>
          <w:rFonts w:ascii="Times New Roman" w:hAnsi="Times New Roman" w:cs="Times New Roman"/>
          <w:b/>
        </w:rPr>
      </w:pPr>
      <w:r>
        <w:rPr>
          <w:rFonts w:ascii="Times New Roman" w:hAnsi="Times New Roman" w:cs="Times New Roman"/>
          <w:b/>
        </w:rPr>
        <w:t xml:space="preserve">Notes on My Responsibilities and Deadlines for the Final Performance: </w:t>
      </w:r>
    </w:p>
    <w:p w14:paraId="2995087B" w14:textId="5573110D" w:rsidR="00995CC9" w:rsidRDefault="00995CC9" w:rsidP="00837502">
      <w:pPr>
        <w:rPr>
          <w:rFonts w:ascii="Times New Roman" w:hAnsi="Times New Roman" w:cs="Times New Roman"/>
          <w:b/>
        </w:rPr>
      </w:pPr>
    </w:p>
    <w:p w14:paraId="3A620CAB" w14:textId="7C9A559B" w:rsidR="00995CC9" w:rsidRDefault="00995CC9" w:rsidP="00837502">
      <w:pPr>
        <w:rPr>
          <w:rFonts w:ascii="Times New Roman" w:hAnsi="Times New Roman" w:cs="Times New Roman"/>
          <w:b/>
        </w:rPr>
      </w:pPr>
    </w:p>
    <w:p w14:paraId="47D31E82" w14:textId="09463D2B" w:rsidR="00995CC9" w:rsidRDefault="00995CC9" w:rsidP="00837502">
      <w:pPr>
        <w:rPr>
          <w:rFonts w:ascii="Times New Roman" w:hAnsi="Times New Roman" w:cs="Times New Roman"/>
          <w:b/>
        </w:rPr>
      </w:pPr>
    </w:p>
    <w:p w14:paraId="66A54939" w14:textId="6DF70F28" w:rsidR="00995CC9" w:rsidRDefault="00995CC9" w:rsidP="00837502">
      <w:pPr>
        <w:rPr>
          <w:rFonts w:ascii="Times New Roman" w:hAnsi="Times New Roman" w:cs="Times New Roman"/>
          <w:b/>
        </w:rPr>
      </w:pPr>
    </w:p>
    <w:p w14:paraId="3A0D709C" w14:textId="30A5ECE9" w:rsidR="00995CC9" w:rsidRDefault="00995CC9" w:rsidP="00837502">
      <w:pPr>
        <w:rPr>
          <w:rFonts w:ascii="Times New Roman" w:hAnsi="Times New Roman" w:cs="Times New Roman"/>
          <w:b/>
        </w:rPr>
      </w:pPr>
    </w:p>
    <w:p w14:paraId="687E711F" w14:textId="55C6A13B" w:rsidR="00995CC9" w:rsidRDefault="00995CC9" w:rsidP="00837502">
      <w:pPr>
        <w:rPr>
          <w:rFonts w:ascii="Times New Roman" w:hAnsi="Times New Roman" w:cs="Times New Roman"/>
          <w:b/>
        </w:rPr>
      </w:pPr>
    </w:p>
    <w:p w14:paraId="40242EA6" w14:textId="471E6474" w:rsidR="00995CC9" w:rsidRDefault="00995CC9" w:rsidP="00837502">
      <w:pPr>
        <w:rPr>
          <w:rFonts w:ascii="Times New Roman" w:hAnsi="Times New Roman" w:cs="Times New Roman"/>
          <w:b/>
        </w:rPr>
      </w:pPr>
    </w:p>
    <w:p w14:paraId="7400A149" w14:textId="573863FB" w:rsidR="00995CC9" w:rsidRDefault="00995CC9" w:rsidP="00837502">
      <w:pPr>
        <w:rPr>
          <w:rFonts w:ascii="Times New Roman" w:hAnsi="Times New Roman" w:cs="Times New Roman"/>
          <w:b/>
        </w:rPr>
      </w:pPr>
    </w:p>
    <w:p w14:paraId="296074C5" w14:textId="746C6236" w:rsidR="00995CC9" w:rsidRDefault="00995CC9" w:rsidP="00837502">
      <w:pPr>
        <w:rPr>
          <w:rFonts w:ascii="Times New Roman" w:hAnsi="Times New Roman" w:cs="Times New Roman"/>
          <w:b/>
        </w:rPr>
      </w:pPr>
    </w:p>
    <w:p w14:paraId="7D0097BE" w14:textId="1ACA440B" w:rsidR="00995CC9" w:rsidRDefault="00995CC9" w:rsidP="00837502">
      <w:pPr>
        <w:rPr>
          <w:rFonts w:ascii="Times New Roman" w:hAnsi="Times New Roman" w:cs="Times New Roman"/>
          <w:b/>
        </w:rPr>
      </w:pPr>
    </w:p>
    <w:p w14:paraId="5C94490E" w14:textId="3CD66012" w:rsidR="00995CC9" w:rsidRDefault="00995CC9" w:rsidP="00837502">
      <w:pPr>
        <w:rPr>
          <w:rFonts w:ascii="Times New Roman" w:hAnsi="Times New Roman" w:cs="Times New Roman"/>
          <w:b/>
        </w:rPr>
      </w:pPr>
    </w:p>
    <w:p w14:paraId="07307885" w14:textId="698C41F5" w:rsidR="00744EC0" w:rsidRDefault="00744EC0" w:rsidP="00837502">
      <w:pPr>
        <w:rPr>
          <w:rFonts w:ascii="Times New Roman" w:hAnsi="Times New Roman" w:cs="Times New Roman"/>
          <w:b/>
        </w:rPr>
      </w:pPr>
    </w:p>
    <w:p w14:paraId="00E01AAC" w14:textId="77777777" w:rsidR="00744EC0" w:rsidRDefault="00744EC0" w:rsidP="00837502">
      <w:pPr>
        <w:rPr>
          <w:rFonts w:ascii="Times New Roman" w:hAnsi="Times New Roman" w:cs="Times New Roman"/>
          <w:b/>
        </w:rPr>
      </w:pPr>
    </w:p>
    <w:p w14:paraId="6FD2441A" w14:textId="77777777" w:rsidR="00995CC9" w:rsidRDefault="00995CC9" w:rsidP="00837502">
      <w:pPr>
        <w:rPr>
          <w:rFonts w:ascii="Times New Roman" w:hAnsi="Times New Roman" w:cs="Times New Roman"/>
          <w:b/>
        </w:rPr>
      </w:pPr>
    </w:p>
    <w:p w14:paraId="7BA4CEB1" w14:textId="77777777" w:rsidR="00995CC9" w:rsidRDefault="00995CC9" w:rsidP="00837502">
      <w:pPr>
        <w:rPr>
          <w:rFonts w:ascii="Times New Roman" w:hAnsi="Times New Roman" w:cs="Times New Roman"/>
          <w:b/>
        </w:rPr>
      </w:pPr>
    </w:p>
    <w:p w14:paraId="08D73A49" w14:textId="77777777" w:rsidR="001F742A" w:rsidRDefault="001F742A" w:rsidP="00837502">
      <w:pPr>
        <w:rPr>
          <w:rFonts w:ascii="Times New Roman" w:hAnsi="Times New Roman" w:cs="Times New Roman"/>
          <w:b/>
        </w:rPr>
      </w:pPr>
    </w:p>
    <w:p w14:paraId="527D5B23" w14:textId="2E1E3ABD" w:rsidR="00CD0064" w:rsidRDefault="001F742A" w:rsidP="00837502">
      <w:pPr>
        <w:jc w:val="center"/>
        <w:rPr>
          <w:rFonts w:ascii="Times New Roman" w:hAnsi="Times New Roman" w:cs="Times New Roman"/>
          <w:b/>
        </w:rPr>
      </w:pPr>
      <w:r>
        <w:rPr>
          <w:rFonts w:ascii="Times New Roman" w:hAnsi="Times New Roman" w:cs="Times New Roman"/>
          <w:b/>
        </w:rPr>
        <w:t xml:space="preserve">FINAL PERFORMANCE  </w:t>
      </w:r>
    </w:p>
    <w:p w14:paraId="101D7C95" w14:textId="75B8ED87" w:rsidR="001F742A" w:rsidRDefault="00837502" w:rsidP="00837502">
      <w:pPr>
        <w:jc w:val="center"/>
        <w:rPr>
          <w:rFonts w:ascii="Times New Roman" w:hAnsi="Times New Roman" w:cs="Times New Roman"/>
          <w:b/>
        </w:rPr>
      </w:pPr>
      <w:r>
        <w:rPr>
          <w:rFonts w:ascii="Times New Roman" w:hAnsi="Times New Roman" w:cs="Times New Roman"/>
          <w:b/>
        </w:rPr>
        <w:t>TUESDAY MAY 7TH,  3-6PM</w:t>
      </w:r>
    </w:p>
    <w:p w14:paraId="1991535F" w14:textId="77777777" w:rsidR="001F742A" w:rsidRDefault="001F742A" w:rsidP="00837502">
      <w:pPr>
        <w:rPr>
          <w:rFonts w:ascii="Times New Roman" w:hAnsi="Times New Roman" w:cs="Times New Roman"/>
          <w:b/>
        </w:rPr>
      </w:pPr>
    </w:p>
    <w:p w14:paraId="5443EEAF" w14:textId="58C02326" w:rsidR="0033464A" w:rsidRPr="009012AE" w:rsidRDefault="00F34B80" w:rsidP="00837502">
      <w:pPr>
        <w:rPr>
          <w:rFonts w:ascii="Times New Roman" w:hAnsi="Times New Roman" w:cs="Times New Roman"/>
          <w:b/>
        </w:rPr>
      </w:pPr>
      <w:r>
        <w:rPr>
          <w:rFonts w:ascii="Times New Roman" w:hAnsi="Times New Roman" w:cs="Times New Roman"/>
          <w:b/>
        </w:rPr>
        <w:lastRenderedPageBreak/>
        <w:t>Course Requirements</w:t>
      </w:r>
      <w:r w:rsidR="0033464A" w:rsidRPr="009012AE">
        <w:rPr>
          <w:rFonts w:ascii="Times New Roman" w:hAnsi="Times New Roman" w:cs="Times New Roman"/>
          <w:b/>
        </w:rPr>
        <w:t xml:space="preserve">  |  </w:t>
      </w:r>
      <w:r>
        <w:rPr>
          <w:rFonts w:ascii="Times New Roman" w:hAnsi="Times New Roman" w:cs="Times New Roman"/>
          <w:b/>
        </w:rPr>
        <w:t>Teatro Lab</w:t>
      </w:r>
    </w:p>
    <w:p w14:paraId="4D2891F4" w14:textId="77777777" w:rsidR="0033464A" w:rsidRPr="009012AE" w:rsidRDefault="0033464A" w:rsidP="00837502">
      <w:pPr>
        <w:rPr>
          <w:rFonts w:ascii="Times New Roman" w:hAnsi="Times New Roman" w:cs="Times New Roman"/>
        </w:rPr>
      </w:pPr>
    </w:p>
    <w:p w14:paraId="28742A70" w14:textId="076A783B" w:rsidR="0033464A" w:rsidRPr="009012AE" w:rsidRDefault="0033464A" w:rsidP="00837502">
      <w:pPr>
        <w:rPr>
          <w:rFonts w:ascii="Times New Roman" w:hAnsi="Times New Roman" w:cs="Times New Roman"/>
        </w:rPr>
      </w:pPr>
      <w:r w:rsidRPr="009012AE">
        <w:rPr>
          <w:rFonts w:ascii="Times New Roman" w:hAnsi="Times New Roman" w:cs="Times New Roman"/>
        </w:rPr>
        <w:t>The course is reading and practice intensive and will require critical response papers, active participation in all class activities, and a creative final project.</w:t>
      </w:r>
    </w:p>
    <w:p w14:paraId="0B8CDAA4" w14:textId="77777777" w:rsidR="0033464A" w:rsidRPr="009012AE" w:rsidRDefault="0033464A" w:rsidP="00837502">
      <w:pPr>
        <w:rPr>
          <w:rFonts w:ascii="Times New Roman" w:hAnsi="Times New Roman" w:cs="Times New Roman"/>
        </w:rPr>
      </w:pPr>
    </w:p>
    <w:p w14:paraId="35AC71C9" w14:textId="77777777" w:rsidR="0033464A" w:rsidRPr="009012AE" w:rsidRDefault="0033464A" w:rsidP="00837502">
      <w:pPr>
        <w:rPr>
          <w:rFonts w:ascii="Times New Roman" w:hAnsi="Times New Roman" w:cs="Times New Roman"/>
          <w:i/>
        </w:rPr>
      </w:pPr>
      <w:r w:rsidRPr="009012AE">
        <w:rPr>
          <w:rFonts w:ascii="Times New Roman" w:hAnsi="Times New Roman" w:cs="Times New Roman"/>
          <w:i/>
        </w:rPr>
        <w:t xml:space="preserve">Grading is formulated as follows: </w:t>
      </w:r>
    </w:p>
    <w:p w14:paraId="33960C4E" w14:textId="2F8BD613" w:rsidR="0033464A" w:rsidRPr="009012AE" w:rsidRDefault="0033464A" w:rsidP="00837502">
      <w:pPr>
        <w:rPr>
          <w:rFonts w:ascii="Times New Roman" w:hAnsi="Times New Roman" w:cs="Times New Roman"/>
        </w:rPr>
      </w:pPr>
      <w:r w:rsidRPr="009012A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703EE9" wp14:editId="41D550DC">
                <wp:simplePos x="0" y="0"/>
                <wp:positionH relativeFrom="column">
                  <wp:posOffset>2743200</wp:posOffset>
                </wp:positionH>
                <wp:positionV relativeFrom="paragraph">
                  <wp:posOffset>92075</wp:posOffset>
                </wp:positionV>
                <wp:extent cx="0" cy="1143000"/>
                <wp:effectExtent l="63500" t="66675" r="76200" b="98425"/>
                <wp:wrapTight wrapText="bothSides">
                  <wp:wrapPolygon edited="0">
                    <wp:start x="-2147483648" y="0"/>
                    <wp:lineTo x="-2147483648" y="540"/>
                    <wp:lineTo x="-2147483648" y="22680"/>
                    <wp:lineTo x="-2147483648" y="22680"/>
                    <wp:lineTo x="-2147483648" y="1440"/>
                    <wp:lineTo x="-2147483648" y="360"/>
                    <wp:lineTo x="-2147483648" y="0"/>
                    <wp:lineTo x="-2147483648" y="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chemeClr val="tx1">
                              <a:lumMod val="100000"/>
                              <a:lumOff val="0"/>
                            </a:schemeClr>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AC70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25pt" to="3in,9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" strokecolor="black [3213]" strokeweight="1pt">
                <v:shadow on="t" color="black" opacity="22938f" offset="0"/>
                <w10:wrap type="tight"/>
              </v:line>
            </w:pict>
          </mc:Fallback>
        </mc:AlternateContent>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t>A</w:t>
      </w:r>
      <w:r w:rsidRPr="009012AE">
        <w:rPr>
          <w:rFonts w:ascii="Times New Roman" w:hAnsi="Times New Roman" w:cs="Times New Roman"/>
        </w:rPr>
        <w:tab/>
        <w:t>93-100</w:t>
      </w:r>
    </w:p>
    <w:p w14:paraId="1E62CF79" w14:textId="7D756C45" w:rsidR="0033464A" w:rsidRPr="009012AE" w:rsidRDefault="0033464A" w:rsidP="00837502">
      <w:pPr>
        <w:rPr>
          <w:rFonts w:ascii="Times New Roman" w:hAnsi="Times New Roman" w:cs="Times New Roman"/>
        </w:rPr>
      </w:pPr>
      <w:r w:rsidRPr="009012AE">
        <w:rPr>
          <w:rFonts w:ascii="Times New Roman" w:hAnsi="Times New Roman" w:cs="Times New Roman"/>
        </w:rPr>
        <w:t>Participation</w:t>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004D6806">
        <w:rPr>
          <w:rFonts w:ascii="Times New Roman" w:hAnsi="Times New Roman" w:cs="Times New Roman"/>
        </w:rPr>
        <w:t>20</w:t>
      </w:r>
      <w:r w:rsidRPr="009012AE">
        <w:rPr>
          <w:rFonts w:ascii="Times New Roman" w:hAnsi="Times New Roman" w:cs="Times New Roman"/>
        </w:rPr>
        <w:t>%</w:t>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t>A-</w:t>
      </w:r>
      <w:r w:rsidRPr="009012AE">
        <w:rPr>
          <w:rFonts w:ascii="Times New Roman" w:hAnsi="Times New Roman" w:cs="Times New Roman"/>
        </w:rPr>
        <w:tab/>
        <w:t>90-92</w:t>
      </w:r>
    </w:p>
    <w:p w14:paraId="4FBE2534" w14:textId="25849A3B" w:rsidR="0033464A" w:rsidRPr="009012AE" w:rsidRDefault="007307BE" w:rsidP="008375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464A" w:rsidRPr="009012AE">
        <w:rPr>
          <w:rFonts w:ascii="Times New Roman" w:hAnsi="Times New Roman" w:cs="Times New Roman"/>
        </w:rPr>
        <w:tab/>
      </w:r>
      <w:r w:rsidR="0033464A" w:rsidRPr="009012AE">
        <w:rPr>
          <w:rFonts w:ascii="Times New Roman" w:hAnsi="Times New Roman" w:cs="Times New Roman"/>
        </w:rPr>
        <w:tab/>
      </w:r>
      <w:r w:rsidR="0033464A" w:rsidRPr="009012AE">
        <w:rPr>
          <w:rFonts w:ascii="Times New Roman" w:hAnsi="Times New Roman" w:cs="Times New Roman"/>
        </w:rPr>
        <w:tab/>
        <w:t>B+</w:t>
      </w:r>
      <w:r w:rsidR="0033464A" w:rsidRPr="009012AE">
        <w:rPr>
          <w:rFonts w:ascii="Times New Roman" w:hAnsi="Times New Roman" w:cs="Times New Roman"/>
        </w:rPr>
        <w:tab/>
        <w:t>87-89</w:t>
      </w:r>
    </w:p>
    <w:p w14:paraId="4CA62A56" w14:textId="6F395626" w:rsidR="0033464A" w:rsidRPr="009012AE" w:rsidRDefault="00C10CEF" w:rsidP="00837502">
      <w:pPr>
        <w:rPr>
          <w:rFonts w:ascii="Times New Roman" w:hAnsi="Times New Roman" w:cs="Times New Roman"/>
        </w:rPr>
      </w:pPr>
      <w:r w:rsidRPr="009012AE">
        <w:rPr>
          <w:rFonts w:ascii="Times New Roman" w:hAnsi="Times New Roman" w:cs="Times New Roman"/>
          <w:noProof/>
        </w:rPr>
        <w:t>Assignments</w:t>
      </w:r>
      <w:r w:rsidR="004D6806">
        <w:rPr>
          <w:rFonts w:ascii="Times New Roman" w:hAnsi="Times New Roman" w:cs="Times New Roman"/>
        </w:rPr>
        <w:tab/>
      </w:r>
      <w:r w:rsidR="004D6806">
        <w:rPr>
          <w:rFonts w:ascii="Times New Roman" w:hAnsi="Times New Roman" w:cs="Times New Roman"/>
        </w:rPr>
        <w:tab/>
      </w:r>
      <w:r w:rsidR="004D6806">
        <w:rPr>
          <w:rFonts w:ascii="Times New Roman" w:hAnsi="Times New Roman" w:cs="Times New Roman"/>
        </w:rPr>
        <w:tab/>
      </w:r>
      <w:r w:rsidR="007307BE">
        <w:rPr>
          <w:rFonts w:ascii="Times New Roman" w:hAnsi="Times New Roman" w:cs="Times New Roman"/>
        </w:rPr>
        <w:t>5</w:t>
      </w:r>
      <w:r w:rsidR="0033464A" w:rsidRPr="009012AE">
        <w:rPr>
          <w:rFonts w:ascii="Times New Roman" w:hAnsi="Times New Roman" w:cs="Times New Roman"/>
        </w:rPr>
        <w:t>0%</w:t>
      </w:r>
      <w:r w:rsidR="004D6806">
        <w:rPr>
          <w:rFonts w:ascii="Times New Roman" w:hAnsi="Times New Roman" w:cs="Times New Roman"/>
        </w:rPr>
        <w:tab/>
      </w:r>
      <w:r w:rsidR="0033464A" w:rsidRPr="009012AE">
        <w:rPr>
          <w:rFonts w:ascii="Times New Roman" w:hAnsi="Times New Roman" w:cs="Times New Roman"/>
        </w:rPr>
        <w:tab/>
      </w:r>
      <w:r w:rsidR="0033464A" w:rsidRPr="009012AE">
        <w:rPr>
          <w:rFonts w:ascii="Times New Roman" w:hAnsi="Times New Roman" w:cs="Times New Roman"/>
        </w:rPr>
        <w:tab/>
        <w:t>B</w:t>
      </w:r>
      <w:r w:rsidR="0033464A" w:rsidRPr="009012AE">
        <w:rPr>
          <w:rFonts w:ascii="Times New Roman" w:hAnsi="Times New Roman" w:cs="Times New Roman"/>
        </w:rPr>
        <w:tab/>
        <w:t>82-86</w:t>
      </w:r>
    </w:p>
    <w:p w14:paraId="1DB2F50B" w14:textId="2B94AB5D" w:rsidR="0033464A" w:rsidRPr="009012AE" w:rsidRDefault="004D6806" w:rsidP="00837502">
      <w:pPr>
        <w:rPr>
          <w:rFonts w:ascii="Times New Roman" w:hAnsi="Times New Roman" w:cs="Times New Roman"/>
        </w:rPr>
      </w:pPr>
      <w:r>
        <w:rPr>
          <w:rFonts w:ascii="Times New Roman" w:hAnsi="Times New Roman" w:cs="Times New Roman"/>
        </w:rPr>
        <w:t xml:space="preserve">    </w:t>
      </w:r>
      <w:r w:rsidRPr="009012AE">
        <w:rPr>
          <w:rFonts w:ascii="Times New Roman" w:hAnsi="Times New Roman" w:cs="Times New Roman"/>
          <w:noProof/>
        </w:rPr>
        <w:t>(</w:t>
      </w:r>
      <w:r w:rsidR="007307BE">
        <w:rPr>
          <w:rFonts w:ascii="Times New Roman" w:hAnsi="Times New Roman" w:cs="Times New Roman"/>
          <w:noProof/>
        </w:rPr>
        <w:t>2</w:t>
      </w:r>
      <w:r>
        <w:rPr>
          <w:rFonts w:ascii="Times New Roman" w:hAnsi="Times New Roman" w:cs="Times New Roman"/>
          <w:noProof/>
        </w:rPr>
        <w:t xml:space="preserve"> x </w:t>
      </w:r>
      <w:r w:rsidR="007307BE">
        <w:rPr>
          <w:rFonts w:ascii="Times New Roman" w:hAnsi="Times New Roman" w:cs="Times New Roman"/>
          <w:noProof/>
        </w:rPr>
        <w:t>2</w:t>
      </w:r>
      <w:r>
        <w:rPr>
          <w:rFonts w:ascii="Times New Roman" w:hAnsi="Times New Roman" w:cs="Times New Roman"/>
          <w:noProof/>
        </w:rPr>
        <w:t>0pts</w:t>
      </w:r>
      <w:r w:rsidR="007307BE">
        <w:rPr>
          <w:rFonts w:ascii="Times New Roman" w:hAnsi="Times New Roman" w:cs="Times New Roman"/>
          <w:noProof/>
        </w:rPr>
        <w:t>; 1 x 10pts</w:t>
      </w:r>
      <w:r w:rsidRPr="009012AE">
        <w:rPr>
          <w:rFonts w:ascii="Times New Roman" w:hAnsi="Times New Roman" w:cs="Times New Roman"/>
          <w:noProof/>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3464A" w:rsidRPr="009012AE">
        <w:rPr>
          <w:rFonts w:ascii="Times New Roman" w:hAnsi="Times New Roman" w:cs="Times New Roman"/>
        </w:rPr>
        <w:t>B-</w:t>
      </w:r>
      <w:r w:rsidR="0033464A" w:rsidRPr="009012AE">
        <w:rPr>
          <w:rFonts w:ascii="Times New Roman" w:hAnsi="Times New Roman" w:cs="Times New Roman"/>
        </w:rPr>
        <w:tab/>
        <w:t>80-81</w:t>
      </w:r>
    </w:p>
    <w:p w14:paraId="756F6BA1" w14:textId="77777777" w:rsidR="0033464A" w:rsidRPr="009012AE" w:rsidRDefault="0033464A" w:rsidP="00837502">
      <w:pPr>
        <w:rPr>
          <w:rFonts w:ascii="Times New Roman" w:hAnsi="Times New Roman" w:cs="Times New Roman"/>
        </w:rPr>
      </w:pP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t>C+</w:t>
      </w:r>
      <w:r w:rsidRPr="009012AE">
        <w:rPr>
          <w:rFonts w:ascii="Times New Roman" w:hAnsi="Times New Roman" w:cs="Times New Roman"/>
        </w:rPr>
        <w:tab/>
        <w:t>77-79</w:t>
      </w:r>
    </w:p>
    <w:p w14:paraId="4E80E803" w14:textId="724B5D30" w:rsidR="0033464A" w:rsidRPr="009012AE" w:rsidRDefault="007307BE" w:rsidP="00837502">
      <w:pPr>
        <w:rPr>
          <w:rFonts w:ascii="Times New Roman" w:hAnsi="Times New Roman" w:cs="Times New Roman"/>
        </w:rPr>
      </w:pPr>
      <w:r>
        <w:rPr>
          <w:rFonts w:ascii="Times New Roman" w:hAnsi="Times New Roman" w:cs="Times New Roman"/>
        </w:rPr>
        <w:t>Final Project</w:t>
      </w:r>
      <w:r>
        <w:rPr>
          <w:rFonts w:ascii="Times New Roman" w:hAnsi="Times New Roman" w:cs="Times New Roman"/>
        </w:rPr>
        <w:tab/>
      </w:r>
      <w:r w:rsidR="0033464A" w:rsidRPr="009012AE">
        <w:rPr>
          <w:rFonts w:ascii="Times New Roman" w:hAnsi="Times New Roman" w:cs="Times New Roman"/>
        </w:rPr>
        <w:tab/>
      </w:r>
      <w:r w:rsidR="0033464A" w:rsidRPr="009012AE">
        <w:rPr>
          <w:rFonts w:ascii="Times New Roman" w:hAnsi="Times New Roman" w:cs="Times New Roman"/>
        </w:rPr>
        <w:tab/>
      </w:r>
      <w:r>
        <w:rPr>
          <w:rFonts w:ascii="Times New Roman" w:hAnsi="Times New Roman" w:cs="Times New Roman"/>
        </w:rPr>
        <w:t>30%</w:t>
      </w:r>
      <w:r w:rsidR="0033464A" w:rsidRPr="009012AE">
        <w:rPr>
          <w:rFonts w:ascii="Times New Roman" w:hAnsi="Times New Roman" w:cs="Times New Roman"/>
        </w:rPr>
        <w:tab/>
      </w:r>
      <w:r w:rsidR="0033464A" w:rsidRPr="009012AE">
        <w:rPr>
          <w:rFonts w:ascii="Times New Roman" w:hAnsi="Times New Roman" w:cs="Times New Roman"/>
        </w:rPr>
        <w:tab/>
      </w:r>
      <w:r w:rsidR="0033464A" w:rsidRPr="009012AE">
        <w:rPr>
          <w:rFonts w:ascii="Times New Roman" w:hAnsi="Times New Roman" w:cs="Times New Roman"/>
        </w:rPr>
        <w:tab/>
        <w:t>C</w:t>
      </w:r>
      <w:r w:rsidR="0033464A" w:rsidRPr="009012AE">
        <w:rPr>
          <w:rFonts w:ascii="Times New Roman" w:hAnsi="Times New Roman" w:cs="Times New Roman"/>
        </w:rPr>
        <w:tab/>
        <w:t>72-76</w:t>
      </w:r>
    </w:p>
    <w:p w14:paraId="4251A3EA" w14:textId="77777777" w:rsidR="0033464A" w:rsidRPr="009012AE" w:rsidRDefault="0033464A" w:rsidP="00837502">
      <w:pPr>
        <w:rPr>
          <w:rFonts w:ascii="Times New Roman" w:hAnsi="Times New Roman" w:cs="Times New Roman"/>
        </w:rPr>
      </w:pP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r w:rsidRPr="009012AE">
        <w:rPr>
          <w:rFonts w:ascii="Times New Roman" w:hAnsi="Times New Roman" w:cs="Times New Roman"/>
        </w:rPr>
        <w:tab/>
      </w:r>
    </w:p>
    <w:p w14:paraId="5E89DD50" w14:textId="3DE697AD" w:rsidR="00683D82" w:rsidRDefault="0033464A" w:rsidP="00837502">
      <w:pPr>
        <w:rPr>
          <w:rFonts w:ascii="Times New Roman" w:hAnsi="Times New Roman" w:cs="Times New Roman"/>
        </w:rPr>
      </w:pPr>
      <w:r w:rsidRPr="009012AE">
        <w:rPr>
          <w:rFonts w:ascii="Times New Roman" w:hAnsi="Times New Roman" w:cs="Times New Roman"/>
          <w:b/>
        </w:rPr>
        <w:t xml:space="preserve">Participation </w:t>
      </w:r>
      <w:r w:rsidR="004D6806">
        <w:rPr>
          <w:rFonts w:ascii="Times New Roman" w:hAnsi="Times New Roman" w:cs="Times New Roman"/>
          <w:b/>
        </w:rPr>
        <w:t>(20</w:t>
      </w:r>
      <w:r w:rsidR="00F34B80">
        <w:rPr>
          <w:rFonts w:ascii="Times New Roman" w:hAnsi="Times New Roman" w:cs="Times New Roman"/>
          <w:b/>
        </w:rPr>
        <w:t>%)</w:t>
      </w:r>
    </w:p>
    <w:p w14:paraId="30CC1A57" w14:textId="2CC04E8A" w:rsidR="00F34B80" w:rsidRDefault="0033464A" w:rsidP="00837502">
      <w:pPr>
        <w:rPr>
          <w:rFonts w:ascii="Times New Roman" w:hAnsi="Times New Roman" w:cs="Times New Roman"/>
        </w:rPr>
      </w:pPr>
      <w:r w:rsidRPr="009012AE">
        <w:rPr>
          <w:rFonts w:ascii="Times New Roman" w:hAnsi="Times New Roman" w:cs="Times New Roman"/>
        </w:rPr>
        <w:t>Cl</w:t>
      </w:r>
      <w:r w:rsidR="00FB3803" w:rsidRPr="009012AE">
        <w:rPr>
          <w:rFonts w:ascii="Times New Roman" w:hAnsi="Times New Roman" w:cs="Times New Roman"/>
        </w:rPr>
        <w:t xml:space="preserve">ass participation accounts for </w:t>
      </w:r>
      <w:r w:rsidR="004D6806">
        <w:rPr>
          <w:rFonts w:ascii="Times New Roman" w:hAnsi="Times New Roman" w:cs="Times New Roman"/>
        </w:rPr>
        <w:t>20</w:t>
      </w:r>
      <w:r w:rsidR="00FB3803" w:rsidRPr="009012AE">
        <w:rPr>
          <w:rFonts w:ascii="Times New Roman" w:hAnsi="Times New Roman" w:cs="Times New Roman"/>
        </w:rPr>
        <w:t xml:space="preserve">% </w:t>
      </w:r>
      <w:r w:rsidR="00F34B80">
        <w:rPr>
          <w:rFonts w:ascii="Times New Roman" w:hAnsi="Times New Roman" w:cs="Times New Roman"/>
        </w:rPr>
        <w:t xml:space="preserve">of your grade, which includes “lab work” in class, attendance and class preparation as outlined below. </w:t>
      </w:r>
    </w:p>
    <w:p w14:paraId="7292640B" w14:textId="77777777" w:rsidR="00F34B80" w:rsidRDefault="00F34B80" w:rsidP="00837502">
      <w:pPr>
        <w:rPr>
          <w:rFonts w:ascii="Times New Roman" w:hAnsi="Times New Roman" w:cs="Times New Roman"/>
        </w:rPr>
      </w:pPr>
    </w:p>
    <w:p w14:paraId="411A04E9" w14:textId="0921845B" w:rsidR="00F34B80" w:rsidRDefault="00F34B80" w:rsidP="00837502">
      <w:pPr>
        <w:ind w:left="720"/>
        <w:rPr>
          <w:rFonts w:ascii="Times New Roman" w:hAnsi="Times New Roman" w:cs="Times New Roman"/>
        </w:rPr>
      </w:pPr>
      <w:r>
        <w:rPr>
          <w:rFonts w:ascii="Times New Roman" w:hAnsi="Times New Roman" w:cs="Times New Roman"/>
          <w:b/>
        </w:rPr>
        <w:t>In-Class</w:t>
      </w:r>
      <w:r w:rsidRPr="009012AE">
        <w:rPr>
          <w:rFonts w:ascii="Times New Roman" w:hAnsi="Times New Roman" w:cs="Times New Roman"/>
          <w:b/>
        </w:rPr>
        <w:t xml:space="preserve"> </w:t>
      </w:r>
      <w:r>
        <w:rPr>
          <w:rFonts w:ascii="Times New Roman" w:hAnsi="Times New Roman" w:cs="Times New Roman"/>
          <w:b/>
        </w:rPr>
        <w:t>“Lab work”</w:t>
      </w:r>
    </w:p>
    <w:p w14:paraId="1E3B4706" w14:textId="77777777" w:rsidR="00F34B80" w:rsidRPr="009012AE" w:rsidRDefault="00F34B80" w:rsidP="00837502">
      <w:pPr>
        <w:ind w:left="720"/>
        <w:rPr>
          <w:rFonts w:ascii="Times New Roman" w:hAnsi="Times New Roman" w:cs="Times New Roman"/>
        </w:rPr>
      </w:pPr>
      <w:r w:rsidRPr="009012AE">
        <w:rPr>
          <w:rFonts w:ascii="Times New Roman" w:hAnsi="Times New Roman" w:cs="Times New Roman"/>
        </w:rPr>
        <w:t xml:space="preserve">Students will be assigned </w:t>
      </w:r>
      <w:r>
        <w:rPr>
          <w:rFonts w:ascii="Times New Roman" w:hAnsi="Times New Roman" w:cs="Times New Roman"/>
        </w:rPr>
        <w:t>creative projects in class</w:t>
      </w:r>
      <w:r w:rsidRPr="009012AE">
        <w:rPr>
          <w:rFonts w:ascii="Times New Roman" w:hAnsi="Times New Roman" w:cs="Times New Roman"/>
        </w:rPr>
        <w:t xml:space="preserve"> using the resources of the room Z-170 in all its capacities. These assignments will be evaluated on the basis of creativity, clarity and interpretive choices, and may be performed and/or organized in small groups or as individuals.</w:t>
      </w:r>
      <w:r>
        <w:rPr>
          <w:rFonts w:ascii="Times New Roman" w:hAnsi="Times New Roman" w:cs="Times New Roman"/>
        </w:rPr>
        <w:t xml:space="preserve"> </w:t>
      </w:r>
      <w:r w:rsidRPr="009012AE">
        <w:rPr>
          <w:rFonts w:ascii="Times New Roman" w:hAnsi="Times New Roman" w:cs="Times New Roman"/>
        </w:rPr>
        <w:t xml:space="preserve">We will incorporate creative work in class in </w:t>
      </w:r>
      <w:r>
        <w:rPr>
          <w:rFonts w:ascii="Times New Roman" w:hAnsi="Times New Roman" w:cs="Times New Roman"/>
        </w:rPr>
        <w:t xml:space="preserve">“lab work,” workshops and daily exercises. </w:t>
      </w:r>
      <w:r w:rsidRPr="009012AE">
        <w:rPr>
          <w:rFonts w:ascii="Times New Roman" w:hAnsi="Times New Roman" w:cs="Times New Roman"/>
        </w:rPr>
        <w:t xml:space="preserve">Creative </w:t>
      </w:r>
      <w:r>
        <w:rPr>
          <w:rFonts w:ascii="Times New Roman" w:hAnsi="Times New Roman" w:cs="Times New Roman"/>
        </w:rPr>
        <w:t>work</w:t>
      </w:r>
      <w:r w:rsidRPr="009012AE">
        <w:rPr>
          <w:rFonts w:ascii="Times New Roman" w:hAnsi="Times New Roman" w:cs="Times New Roman"/>
        </w:rPr>
        <w:t xml:space="preserve"> </w:t>
      </w:r>
      <w:r>
        <w:rPr>
          <w:rFonts w:ascii="Times New Roman" w:hAnsi="Times New Roman" w:cs="Times New Roman"/>
        </w:rPr>
        <w:t xml:space="preserve">may </w:t>
      </w:r>
      <w:r w:rsidRPr="009012AE">
        <w:rPr>
          <w:rFonts w:ascii="Times New Roman" w:hAnsi="Times New Roman" w:cs="Times New Roman"/>
        </w:rPr>
        <w:t>be performed solo, in ensemble or in small g</w:t>
      </w:r>
      <w:r>
        <w:rPr>
          <w:rFonts w:ascii="Times New Roman" w:hAnsi="Times New Roman" w:cs="Times New Roman"/>
        </w:rPr>
        <w:t xml:space="preserve">roup casts. They </w:t>
      </w:r>
      <w:r w:rsidRPr="009012AE">
        <w:rPr>
          <w:rFonts w:ascii="Times New Roman" w:hAnsi="Times New Roman" w:cs="Times New Roman"/>
        </w:rPr>
        <w:t xml:space="preserve">may be performance </w:t>
      </w:r>
      <w:r>
        <w:rPr>
          <w:rFonts w:ascii="Times New Roman" w:hAnsi="Times New Roman" w:cs="Times New Roman"/>
        </w:rPr>
        <w:t xml:space="preserve">as </w:t>
      </w:r>
      <w:r w:rsidRPr="009012AE">
        <w:rPr>
          <w:rFonts w:ascii="Times New Roman" w:hAnsi="Times New Roman" w:cs="Times New Roman"/>
        </w:rPr>
        <w:t>either collectively derived performance (authored by performers)</w:t>
      </w:r>
      <w:r>
        <w:rPr>
          <w:rFonts w:ascii="Times New Roman" w:hAnsi="Times New Roman" w:cs="Times New Roman"/>
        </w:rPr>
        <w:t>, exercises within workshops,</w:t>
      </w:r>
      <w:r w:rsidRPr="009012AE">
        <w:rPr>
          <w:rFonts w:ascii="Times New Roman" w:hAnsi="Times New Roman" w:cs="Times New Roman"/>
        </w:rPr>
        <w:t xml:space="preserve"> </w:t>
      </w:r>
      <w:r>
        <w:rPr>
          <w:rFonts w:ascii="Times New Roman" w:hAnsi="Times New Roman" w:cs="Times New Roman"/>
        </w:rPr>
        <w:t>improvisation</w:t>
      </w:r>
      <w:r w:rsidRPr="009012AE">
        <w:rPr>
          <w:rFonts w:ascii="Times New Roman" w:hAnsi="Times New Roman" w:cs="Times New Roman"/>
        </w:rPr>
        <w:t xml:space="preserve"> or </w:t>
      </w:r>
      <w:r>
        <w:rPr>
          <w:rFonts w:ascii="Times New Roman" w:hAnsi="Times New Roman" w:cs="Times New Roman"/>
        </w:rPr>
        <w:t xml:space="preserve">staged </w:t>
      </w:r>
      <w:r w:rsidRPr="009012AE">
        <w:rPr>
          <w:rFonts w:ascii="Times New Roman" w:hAnsi="Times New Roman" w:cs="Times New Roman"/>
        </w:rPr>
        <w:t>acts. Stage design, managemen</w:t>
      </w:r>
      <w:r>
        <w:rPr>
          <w:rFonts w:ascii="Times New Roman" w:hAnsi="Times New Roman" w:cs="Times New Roman"/>
        </w:rPr>
        <w:t xml:space="preserve">t and props may be incorporated. </w:t>
      </w:r>
      <w:r w:rsidRPr="009012AE">
        <w:rPr>
          <w:rFonts w:ascii="Times New Roman" w:hAnsi="Times New Roman" w:cs="Times New Roman"/>
        </w:rPr>
        <w:t xml:space="preserve">Length will vary according to the conceptual choices made by participant(s) and </w:t>
      </w:r>
      <w:r>
        <w:rPr>
          <w:rFonts w:ascii="Times New Roman" w:hAnsi="Times New Roman" w:cs="Times New Roman"/>
        </w:rPr>
        <w:t xml:space="preserve">in </w:t>
      </w:r>
      <w:r w:rsidRPr="009012AE">
        <w:rPr>
          <w:rFonts w:ascii="Times New Roman" w:hAnsi="Times New Roman" w:cs="Times New Roman"/>
        </w:rPr>
        <w:t xml:space="preserve">the </w:t>
      </w:r>
      <w:r>
        <w:rPr>
          <w:rFonts w:ascii="Times New Roman" w:hAnsi="Times New Roman" w:cs="Times New Roman"/>
        </w:rPr>
        <w:t>context of assignments but generally should not exceed 15 minutes.</w:t>
      </w:r>
    </w:p>
    <w:p w14:paraId="2BF83E25" w14:textId="77777777" w:rsidR="00F34B80" w:rsidRDefault="00F34B80" w:rsidP="00837502">
      <w:pPr>
        <w:ind w:left="720"/>
        <w:rPr>
          <w:rFonts w:ascii="Times New Roman" w:hAnsi="Times New Roman" w:cs="Times New Roman"/>
        </w:rPr>
      </w:pPr>
    </w:p>
    <w:p w14:paraId="6D74E715" w14:textId="38D20212" w:rsidR="00F34B80" w:rsidRPr="00F34B80" w:rsidRDefault="00F34B80" w:rsidP="00837502">
      <w:pPr>
        <w:ind w:left="720"/>
        <w:rPr>
          <w:rFonts w:ascii="Times New Roman" w:hAnsi="Times New Roman" w:cs="Times New Roman"/>
          <w:b/>
        </w:rPr>
      </w:pPr>
      <w:r w:rsidRPr="00F34B80">
        <w:rPr>
          <w:rFonts w:ascii="Times New Roman" w:hAnsi="Times New Roman" w:cs="Times New Roman"/>
          <w:b/>
        </w:rPr>
        <w:t>Attendance Policy</w:t>
      </w:r>
    </w:p>
    <w:p w14:paraId="510A2644" w14:textId="211B3620" w:rsidR="0033464A" w:rsidRPr="009012AE" w:rsidRDefault="0033464A" w:rsidP="00837502">
      <w:pPr>
        <w:ind w:left="720"/>
        <w:rPr>
          <w:rFonts w:ascii="Times New Roman" w:hAnsi="Times New Roman" w:cs="Times New Roman"/>
        </w:rPr>
      </w:pPr>
      <w:r w:rsidRPr="009012AE">
        <w:rPr>
          <w:rFonts w:ascii="Times New Roman" w:hAnsi="Times New Roman" w:cs="Times New Roman"/>
        </w:rPr>
        <w:t xml:space="preserve">After two absences the final participation grade will be lowered 3 points for each class missed. Repeated lateness will also lower your grade. </w:t>
      </w:r>
      <w:r w:rsidR="00FB3803" w:rsidRPr="009012AE">
        <w:rPr>
          <w:rFonts w:ascii="Times New Roman" w:hAnsi="Times New Roman" w:cs="Times New Roman"/>
        </w:rPr>
        <w:t>Three late arrivals is the equivalent of 1 class missed.</w:t>
      </w:r>
    </w:p>
    <w:p w14:paraId="0D6AEBE1" w14:textId="77777777" w:rsidR="0033464A" w:rsidRPr="009012AE" w:rsidRDefault="0033464A" w:rsidP="00837502">
      <w:pPr>
        <w:ind w:left="720"/>
        <w:rPr>
          <w:rFonts w:ascii="Times New Roman" w:hAnsi="Times New Roman" w:cs="Times New Roman"/>
          <w:b/>
        </w:rPr>
      </w:pPr>
    </w:p>
    <w:p w14:paraId="09C6D282" w14:textId="2A73B122" w:rsidR="00683D82" w:rsidRDefault="0033464A" w:rsidP="00837502">
      <w:pPr>
        <w:ind w:left="720"/>
        <w:rPr>
          <w:rFonts w:ascii="Times New Roman" w:hAnsi="Times New Roman" w:cs="Times New Roman"/>
        </w:rPr>
      </w:pPr>
      <w:r w:rsidRPr="009012AE">
        <w:rPr>
          <w:rFonts w:ascii="Times New Roman" w:hAnsi="Times New Roman" w:cs="Times New Roman"/>
          <w:b/>
        </w:rPr>
        <w:t>Class Preparation</w:t>
      </w:r>
    </w:p>
    <w:p w14:paraId="59E7BCCD" w14:textId="21D4AC9B" w:rsidR="0033464A" w:rsidRPr="009012AE" w:rsidRDefault="0033464A" w:rsidP="00837502">
      <w:pPr>
        <w:ind w:left="720"/>
        <w:rPr>
          <w:rFonts w:ascii="Times New Roman" w:hAnsi="Times New Roman" w:cs="Times New Roman"/>
        </w:rPr>
      </w:pPr>
      <w:r w:rsidRPr="009012AE">
        <w:rPr>
          <w:rFonts w:ascii="Times New Roman" w:hAnsi="Times New Roman" w:cs="Times New Roman"/>
        </w:rPr>
        <w:t xml:space="preserve">Materials listed in </w:t>
      </w:r>
      <w:r w:rsidR="00FB3803" w:rsidRPr="009012AE">
        <w:rPr>
          <w:rFonts w:ascii="Times New Roman" w:hAnsi="Times New Roman" w:cs="Times New Roman"/>
        </w:rPr>
        <w:t>the schedule</w:t>
      </w:r>
      <w:r w:rsidRPr="009012AE">
        <w:rPr>
          <w:rFonts w:ascii="Times New Roman" w:hAnsi="Times New Roman" w:cs="Times New Roman"/>
        </w:rPr>
        <w:t xml:space="preserve"> above are expected to be prepared before class by reading (or viewing), AND </w:t>
      </w:r>
      <w:r w:rsidRPr="009012AE">
        <w:rPr>
          <w:rFonts w:ascii="Times New Roman" w:hAnsi="Times New Roman" w:cs="Times New Roman"/>
          <w:u w:val="single"/>
        </w:rPr>
        <w:t xml:space="preserve">identifying the </w:t>
      </w:r>
      <w:r w:rsidR="00FB3803" w:rsidRPr="009012AE">
        <w:rPr>
          <w:rFonts w:ascii="Times New Roman" w:hAnsi="Times New Roman" w:cs="Times New Roman"/>
          <w:u w:val="single"/>
        </w:rPr>
        <w:t>main arguments</w:t>
      </w:r>
      <w:r w:rsidRPr="009012AE">
        <w:rPr>
          <w:rFonts w:ascii="Times New Roman" w:hAnsi="Times New Roman" w:cs="Times New Roman"/>
          <w:u w:val="single"/>
        </w:rPr>
        <w:t xml:space="preserve"> of the author</w:t>
      </w:r>
      <w:r w:rsidR="00FB3803" w:rsidRPr="009012AE">
        <w:rPr>
          <w:rFonts w:ascii="Times New Roman" w:hAnsi="Times New Roman" w:cs="Times New Roman"/>
          <w:u w:val="single"/>
        </w:rPr>
        <w:t xml:space="preserve"> and points of particular interest that you may want to share</w:t>
      </w:r>
      <w:r w:rsidRPr="009012AE">
        <w:rPr>
          <w:rFonts w:ascii="Times New Roman" w:hAnsi="Times New Roman" w:cs="Times New Roman"/>
        </w:rPr>
        <w:t xml:space="preserve">. Take notes </w:t>
      </w:r>
      <w:r w:rsidRPr="009012AE">
        <w:rPr>
          <w:rFonts w:ascii="Times New Roman" w:hAnsi="Times New Roman" w:cs="Times New Roman"/>
          <w:u w:val="single"/>
        </w:rPr>
        <w:t xml:space="preserve">and </w:t>
      </w:r>
      <w:r w:rsidR="00FB3803" w:rsidRPr="009012AE">
        <w:rPr>
          <w:rFonts w:ascii="Times New Roman" w:hAnsi="Times New Roman" w:cs="Times New Roman"/>
          <w:u w:val="single"/>
        </w:rPr>
        <w:t>prepare</w:t>
      </w:r>
      <w:r w:rsidRPr="009012AE">
        <w:rPr>
          <w:rFonts w:ascii="Times New Roman" w:hAnsi="Times New Roman" w:cs="Times New Roman"/>
          <w:u w:val="single"/>
        </w:rPr>
        <w:t xml:space="preserve"> at least three talking points in your notes to share in class discussion</w:t>
      </w:r>
      <w:r w:rsidRPr="009012AE">
        <w:rPr>
          <w:rFonts w:ascii="Times New Roman" w:hAnsi="Times New Roman" w:cs="Times New Roman"/>
        </w:rPr>
        <w:t xml:space="preserve">. These talking points can be in the form of a critical question or commentary that </w:t>
      </w:r>
      <w:r w:rsidR="00FB3803" w:rsidRPr="009012AE">
        <w:rPr>
          <w:rFonts w:ascii="Times New Roman" w:hAnsi="Times New Roman" w:cs="Times New Roman"/>
        </w:rPr>
        <w:t>deeply</w:t>
      </w:r>
      <w:r w:rsidRPr="009012AE">
        <w:rPr>
          <w:rFonts w:ascii="Times New Roman" w:hAnsi="Times New Roman" w:cs="Times New Roman"/>
        </w:rPr>
        <w:t xml:space="preserve"> engages the reading/viewing </w:t>
      </w:r>
      <w:r w:rsidR="00FB3803" w:rsidRPr="009012AE">
        <w:rPr>
          <w:rFonts w:ascii="Times New Roman" w:hAnsi="Times New Roman" w:cs="Times New Roman"/>
        </w:rPr>
        <w:t>material. Classroom preparation will be assessed within the participation grade.</w:t>
      </w:r>
    </w:p>
    <w:p w14:paraId="2A42E8CE" w14:textId="77777777" w:rsidR="0033464A" w:rsidRPr="009012AE" w:rsidRDefault="0033464A" w:rsidP="00837502">
      <w:pPr>
        <w:ind w:left="720"/>
        <w:rPr>
          <w:rFonts w:ascii="Times New Roman" w:hAnsi="Times New Roman" w:cs="Times New Roman"/>
        </w:rPr>
      </w:pPr>
    </w:p>
    <w:p w14:paraId="1D66946F" w14:textId="77777777" w:rsidR="007307BE" w:rsidRDefault="007307BE" w:rsidP="00837502">
      <w:pPr>
        <w:rPr>
          <w:rFonts w:ascii="Times New Roman" w:hAnsi="Times New Roman" w:cs="Times New Roman"/>
          <w:b/>
        </w:rPr>
      </w:pPr>
    </w:p>
    <w:p w14:paraId="61FADEB4" w14:textId="282C6CD4" w:rsidR="00020047" w:rsidRDefault="00020047" w:rsidP="00837502">
      <w:pPr>
        <w:rPr>
          <w:rFonts w:ascii="Times New Roman" w:hAnsi="Times New Roman" w:cs="Times New Roman"/>
        </w:rPr>
      </w:pPr>
      <w:r>
        <w:rPr>
          <w:rFonts w:ascii="Times New Roman" w:hAnsi="Times New Roman" w:cs="Times New Roman"/>
          <w:b/>
        </w:rPr>
        <w:lastRenderedPageBreak/>
        <w:t>Assignments</w:t>
      </w:r>
      <w:r w:rsidRPr="009012AE">
        <w:rPr>
          <w:rFonts w:ascii="Times New Roman" w:hAnsi="Times New Roman" w:cs="Times New Roman"/>
          <w:b/>
        </w:rPr>
        <w:t xml:space="preserve"> </w:t>
      </w:r>
      <w:r>
        <w:rPr>
          <w:rFonts w:ascii="Times New Roman" w:hAnsi="Times New Roman" w:cs="Times New Roman"/>
          <w:b/>
        </w:rPr>
        <w:t>(</w:t>
      </w:r>
      <w:r w:rsidR="00744EC0">
        <w:rPr>
          <w:rFonts w:ascii="Times New Roman" w:hAnsi="Times New Roman" w:cs="Times New Roman"/>
          <w:b/>
        </w:rPr>
        <w:t>5</w:t>
      </w:r>
      <w:r>
        <w:rPr>
          <w:rFonts w:ascii="Times New Roman" w:hAnsi="Times New Roman" w:cs="Times New Roman"/>
          <w:b/>
        </w:rPr>
        <w:t>0%)</w:t>
      </w:r>
    </w:p>
    <w:p w14:paraId="703E7E9F" w14:textId="7FB83BBD" w:rsidR="00020047" w:rsidRDefault="00020047" w:rsidP="00837502">
      <w:pPr>
        <w:rPr>
          <w:rFonts w:ascii="Times New Roman" w:hAnsi="Times New Roman" w:cs="Times New Roman"/>
        </w:rPr>
      </w:pPr>
      <w:r>
        <w:rPr>
          <w:rFonts w:ascii="Times New Roman" w:hAnsi="Times New Roman" w:cs="Times New Roman"/>
        </w:rPr>
        <w:t xml:space="preserve">Your work in written and research assignments that you turn in </w:t>
      </w:r>
      <w:r w:rsidR="007307BE">
        <w:rPr>
          <w:rFonts w:ascii="Times New Roman" w:hAnsi="Times New Roman" w:cs="Times New Roman"/>
        </w:rPr>
        <w:t>and</w:t>
      </w:r>
      <w:r>
        <w:rPr>
          <w:rFonts w:ascii="Times New Roman" w:hAnsi="Times New Roman" w:cs="Times New Roman"/>
        </w:rPr>
        <w:t xml:space="preserve"> present in class accounts</w:t>
      </w:r>
      <w:r w:rsidRPr="009012AE">
        <w:rPr>
          <w:rFonts w:ascii="Times New Roman" w:hAnsi="Times New Roman" w:cs="Times New Roman"/>
        </w:rPr>
        <w:t xml:space="preserve"> for </w:t>
      </w:r>
      <w:r w:rsidR="00744EC0">
        <w:rPr>
          <w:rFonts w:ascii="Times New Roman" w:hAnsi="Times New Roman" w:cs="Times New Roman"/>
        </w:rPr>
        <w:t>5</w:t>
      </w:r>
      <w:r>
        <w:rPr>
          <w:rFonts w:ascii="Times New Roman" w:hAnsi="Times New Roman" w:cs="Times New Roman"/>
        </w:rPr>
        <w:t>0</w:t>
      </w:r>
      <w:r w:rsidRPr="009012AE">
        <w:rPr>
          <w:rFonts w:ascii="Times New Roman" w:hAnsi="Times New Roman" w:cs="Times New Roman"/>
        </w:rPr>
        <w:t xml:space="preserve">% </w:t>
      </w:r>
      <w:r>
        <w:rPr>
          <w:rFonts w:ascii="Times New Roman" w:hAnsi="Times New Roman" w:cs="Times New Roman"/>
        </w:rPr>
        <w:t xml:space="preserve">of your grade. The </w:t>
      </w:r>
      <w:r w:rsidR="007307BE">
        <w:rPr>
          <w:rFonts w:ascii="Times New Roman" w:hAnsi="Times New Roman" w:cs="Times New Roman"/>
        </w:rPr>
        <w:t>three</w:t>
      </w:r>
      <w:r>
        <w:rPr>
          <w:rFonts w:ascii="Times New Roman" w:hAnsi="Times New Roman" w:cs="Times New Roman"/>
        </w:rPr>
        <w:t xml:space="preserve"> required assignments are outlined below. </w:t>
      </w:r>
    </w:p>
    <w:p w14:paraId="288C94CC" w14:textId="77777777" w:rsidR="00020047" w:rsidRDefault="00020047" w:rsidP="00837502">
      <w:pPr>
        <w:rPr>
          <w:rFonts w:ascii="Times New Roman" w:hAnsi="Times New Roman" w:cs="Times New Roman"/>
          <w:b/>
        </w:rPr>
      </w:pPr>
    </w:p>
    <w:p w14:paraId="069AEC70" w14:textId="1463D0C8" w:rsidR="00FB3803" w:rsidRPr="009012AE" w:rsidRDefault="00FB3803" w:rsidP="00837502">
      <w:pPr>
        <w:ind w:left="720"/>
        <w:rPr>
          <w:rFonts w:ascii="Times New Roman" w:hAnsi="Times New Roman" w:cs="Times New Roman"/>
          <w:b/>
        </w:rPr>
      </w:pPr>
      <w:r w:rsidRPr="009012AE">
        <w:rPr>
          <w:rFonts w:ascii="Times New Roman" w:hAnsi="Times New Roman" w:cs="Times New Roman"/>
          <w:b/>
        </w:rPr>
        <w:t xml:space="preserve">Assignment #1: Creative Writing </w:t>
      </w:r>
      <w:r w:rsidR="007307BE">
        <w:rPr>
          <w:rFonts w:ascii="Times New Roman" w:hAnsi="Times New Roman" w:cs="Times New Roman"/>
          <w:b/>
        </w:rPr>
        <w:t xml:space="preserve">&amp; Spoken Word </w:t>
      </w:r>
      <w:r w:rsidRPr="009012AE">
        <w:rPr>
          <w:rFonts w:ascii="Times New Roman" w:hAnsi="Times New Roman" w:cs="Times New Roman"/>
          <w:b/>
        </w:rPr>
        <w:t>Project</w:t>
      </w:r>
      <w:r w:rsidR="004D6806">
        <w:rPr>
          <w:rFonts w:ascii="Times New Roman" w:hAnsi="Times New Roman" w:cs="Times New Roman"/>
          <w:b/>
        </w:rPr>
        <w:t xml:space="preserve"> (</w:t>
      </w:r>
      <w:r w:rsidR="007307BE">
        <w:rPr>
          <w:rFonts w:ascii="Times New Roman" w:hAnsi="Times New Roman" w:cs="Times New Roman"/>
          <w:b/>
        </w:rPr>
        <w:t>2</w:t>
      </w:r>
      <w:r w:rsidR="0016614E">
        <w:rPr>
          <w:rFonts w:ascii="Times New Roman" w:hAnsi="Times New Roman" w:cs="Times New Roman"/>
          <w:b/>
        </w:rPr>
        <w:t>0 points)</w:t>
      </w:r>
    </w:p>
    <w:p w14:paraId="03062707" w14:textId="2FEC6209" w:rsidR="00A111E7" w:rsidRPr="004A671F" w:rsidRDefault="004A671F" w:rsidP="00837502">
      <w:pPr>
        <w:ind w:left="720"/>
        <w:rPr>
          <w:rFonts w:ascii="Times New Roman" w:hAnsi="Times New Roman" w:cs="Times New Roman"/>
        </w:rPr>
      </w:pPr>
      <w:r>
        <w:rPr>
          <w:rFonts w:ascii="Times New Roman" w:hAnsi="Times New Roman" w:cs="Times New Roman"/>
        </w:rPr>
        <w:t xml:space="preserve">This assignment involves a written </w:t>
      </w:r>
      <w:r w:rsidRPr="005816E7">
        <w:rPr>
          <w:rFonts w:ascii="Times New Roman" w:hAnsi="Times New Roman" w:cs="Times New Roman"/>
          <w:u w:val="single"/>
        </w:rPr>
        <w:t>and</w:t>
      </w:r>
      <w:r>
        <w:rPr>
          <w:rFonts w:ascii="Times New Roman" w:hAnsi="Times New Roman" w:cs="Times New Roman"/>
        </w:rPr>
        <w:t xml:space="preserve"> performance component. It can be a “spoken word” piece </w:t>
      </w:r>
      <w:r w:rsidRPr="004A671F">
        <w:rPr>
          <w:rFonts w:ascii="Times New Roman" w:hAnsi="Times New Roman" w:cs="Times New Roman"/>
          <w:u w:val="single"/>
        </w:rPr>
        <w:t xml:space="preserve">or </w:t>
      </w:r>
      <w:r>
        <w:rPr>
          <w:rFonts w:ascii="Times New Roman" w:hAnsi="Times New Roman" w:cs="Times New Roman"/>
          <w:u w:val="single"/>
        </w:rPr>
        <w:t xml:space="preserve">a </w:t>
      </w:r>
      <w:r>
        <w:rPr>
          <w:rFonts w:ascii="Times New Roman" w:hAnsi="Times New Roman" w:cs="Times New Roman"/>
        </w:rPr>
        <w:t xml:space="preserve">short scene that includes </w:t>
      </w:r>
      <w:r w:rsidR="007307BE">
        <w:rPr>
          <w:rFonts w:ascii="Times New Roman" w:hAnsi="Times New Roman" w:cs="Times New Roman"/>
        </w:rPr>
        <w:t xml:space="preserve">visual film projection, </w:t>
      </w:r>
      <w:r>
        <w:rPr>
          <w:rFonts w:ascii="Times New Roman" w:hAnsi="Times New Roman" w:cs="Times New Roman"/>
        </w:rPr>
        <w:t xml:space="preserve">dialogue and staging. </w:t>
      </w:r>
      <w:r w:rsidR="005816E7">
        <w:rPr>
          <w:rFonts w:ascii="Times New Roman" w:hAnsi="Times New Roman" w:cs="Times New Roman"/>
        </w:rPr>
        <w:t>B</w:t>
      </w:r>
      <w:r>
        <w:rPr>
          <w:rFonts w:ascii="Times New Roman" w:hAnsi="Times New Roman" w:cs="Times New Roman"/>
        </w:rPr>
        <w:t>ased on</w:t>
      </w:r>
      <w:r w:rsidR="00BE734C">
        <w:rPr>
          <w:rFonts w:ascii="Times New Roman" w:hAnsi="Times New Roman" w:cs="Times New Roman"/>
        </w:rPr>
        <w:t xml:space="preserve"> </w:t>
      </w:r>
      <w:r w:rsidR="007307BE">
        <w:rPr>
          <w:rFonts w:ascii="Times New Roman" w:hAnsi="Times New Roman" w:cs="Times New Roman"/>
        </w:rPr>
        <w:t xml:space="preserve">your sense of </w:t>
      </w:r>
      <w:r w:rsidR="00BE734C">
        <w:rPr>
          <w:rFonts w:ascii="Times New Roman" w:hAnsi="Times New Roman" w:cs="Times New Roman"/>
        </w:rPr>
        <w:t xml:space="preserve">place and </w:t>
      </w:r>
      <w:r w:rsidR="005816E7">
        <w:rPr>
          <w:rFonts w:ascii="Times New Roman" w:hAnsi="Times New Roman" w:cs="Times New Roman"/>
        </w:rPr>
        <w:t>who you are</w:t>
      </w:r>
      <w:r w:rsidR="00BE734C">
        <w:rPr>
          <w:rFonts w:ascii="Times New Roman" w:hAnsi="Times New Roman" w:cs="Times New Roman"/>
        </w:rPr>
        <w:t>:</w:t>
      </w:r>
      <w:r>
        <w:rPr>
          <w:rFonts w:ascii="Times New Roman" w:hAnsi="Times New Roman" w:cs="Times New Roman"/>
        </w:rPr>
        <w:t xml:space="preserve"> “</w:t>
      </w:r>
      <w:r w:rsidRPr="004A671F">
        <w:rPr>
          <w:rFonts w:ascii="Times New Roman" w:hAnsi="Times New Roman" w:cs="Times New Roman"/>
        </w:rPr>
        <w:t xml:space="preserve">How do you </w:t>
      </w:r>
      <w:r w:rsidR="005816E7">
        <w:rPr>
          <w:rFonts w:ascii="Times New Roman" w:hAnsi="Times New Roman" w:cs="Times New Roman"/>
        </w:rPr>
        <w:t>perform</w:t>
      </w:r>
      <w:r w:rsidRPr="004A671F">
        <w:rPr>
          <w:rFonts w:ascii="Times New Roman" w:hAnsi="Times New Roman" w:cs="Times New Roman"/>
        </w:rPr>
        <w:t xml:space="preserve"> </w:t>
      </w:r>
      <w:r w:rsidRPr="004A671F">
        <w:rPr>
          <w:rFonts w:ascii="Times New Roman" w:hAnsi="Times New Roman" w:cs="Times New Roman"/>
          <w:u w:val="single"/>
        </w:rPr>
        <w:t>your</w:t>
      </w:r>
      <w:r w:rsidRPr="004A671F">
        <w:rPr>
          <w:rFonts w:ascii="Times New Roman" w:hAnsi="Times New Roman" w:cs="Times New Roman"/>
        </w:rPr>
        <w:t xml:space="preserve"> cultural home or place of belonging?</w:t>
      </w:r>
      <w:r w:rsidR="00BE734C">
        <w:rPr>
          <w:rFonts w:ascii="Times New Roman" w:hAnsi="Times New Roman" w:cs="Times New Roman"/>
        </w:rPr>
        <w:t>”</w:t>
      </w:r>
      <w:r w:rsidRPr="004A671F">
        <w:rPr>
          <w:rFonts w:ascii="Times New Roman" w:hAnsi="Times New Roman" w:cs="Times New Roman"/>
        </w:rPr>
        <w:t xml:space="preserve"> Write a spoken word piece or scene exploring </w:t>
      </w:r>
      <w:r w:rsidR="007307BE">
        <w:rPr>
          <w:rFonts w:ascii="Times New Roman" w:hAnsi="Times New Roman" w:cs="Times New Roman"/>
        </w:rPr>
        <w:t>an image, song, object, or</w:t>
      </w:r>
      <w:r w:rsidRPr="004A671F">
        <w:rPr>
          <w:rFonts w:ascii="Times New Roman" w:hAnsi="Times New Roman" w:cs="Times New Roman"/>
        </w:rPr>
        <w:t xml:space="preserve"> symbol and your relationship to it, its story and the meanings that it carries for you and/or a community of which you are a part. Post your </w:t>
      </w:r>
      <w:r w:rsidR="007307BE">
        <w:rPr>
          <w:rFonts w:ascii="Times New Roman" w:hAnsi="Times New Roman" w:cs="Times New Roman"/>
        </w:rPr>
        <w:t xml:space="preserve">essay/poetry </w:t>
      </w:r>
      <w:r w:rsidRPr="004A671F">
        <w:rPr>
          <w:rFonts w:ascii="Times New Roman" w:hAnsi="Times New Roman" w:cs="Times New Roman"/>
        </w:rPr>
        <w:t>piece of 800 words, followed by a 100-150 word author’s bio statement</w:t>
      </w:r>
      <w:r w:rsidR="00020047">
        <w:rPr>
          <w:rFonts w:ascii="Times New Roman" w:hAnsi="Times New Roman" w:cs="Times New Roman"/>
        </w:rPr>
        <w:t>.</w:t>
      </w:r>
    </w:p>
    <w:p w14:paraId="4CB1CA33" w14:textId="77777777" w:rsidR="00554458" w:rsidRPr="009012AE" w:rsidRDefault="00554458" w:rsidP="00837502">
      <w:pPr>
        <w:ind w:left="720"/>
        <w:rPr>
          <w:rFonts w:ascii="Times New Roman" w:hAnsi="Times New Roman" w:cs="Times New Roman"/>
          <w:b/>
        </w:rPr>
      </w:pPr>
    </w:p>
    <w:p w14:paraId="7A97AA21" w14:textId="5A690980" w:rsidR="00FB3803" w:rsidRPr="009012AE" w:rsidRDefault="00FB3803" w:rsidP="00837502">
      <w:pPr>
        <w:ind w:left="720"/>
        <w:rPr>
          <w:rFonts w:ascii="Times New Roman" w:hAnsi="Times New Roman" w:cs="Times New Roman"/>
          <w:b/>
        </w:rPr>
      </w:pPr>
      <w:r w:rsidRPr="009012AE">
        <w:rPr>
          <w:rFonts w:ascii="Times New Roman" w:hAnsi="Times New Roman" w:cs="Times New Roman"/>
          <w:b/>
        </w:rPr>
        <w:t>Assignment #2: Critical Re</w:t>
      </w:r>
      <w:r w:rsidR="007307BE">
        <w:rPr>
          <w:rFonts w:ascii="Times New Roman" w:hAnsi="Times New Roman" w:cs="Times New Roman"/>
          <w:b/>
        </w:rPr>
        <w:t>search Project</w:t>
      </w:r>
      <w:r w:rsidR="00D861C4">
        <w:rPr>
          <w:rFonts w:ascii="Times New Roman" w:hAnsi="Times New Roman" w:cs="Times New Roman"/>
          <w:b/>
        </w:rPr>
        <w:t xml:space="preserve"> + Scene</w:t>
      </w:r>
      <w:r w:rsidR="007307BE">
        <w:rPr>
          <w:rFonts w:ascii="Times New Roman" w:hAnsi="Times New Roman" w:cs="Times New Roman"/>
          <w:b/>
        </w:rPr>
        <w:t xml:space="preserve"> </w:t>
      </w:r>
      <w:r w:rsidR="004D6806">
        <w:rPr>
          <w:rFonts w:ascii="Times New Roman" w:hAnsi="Times New Roman" w:cs="Times New Roman"/>
          <w:b/>
        </w:rPr>
        <w:t>(</w:t>
      </w:r>
      <w:r w:rsidR="007307BE">
        <w:rPr>
          <w:rFonts w:ascii="Times New Roman" w:hAnsi="Times New Roman" w:cs="Times New Roman"/>
          <w:b/>
        </w:rPr>
        <w:t>2</w:t>
      </w:r>
      <w:r w:rsidR="00554458" w:rsidRPr="009012AE">
        <w:rPr>
          <w:rFonts w:ascii="Times New Roman" w:hAnsi="Times New Roman" w:cs="Times New Roman"/>
          <w:b/>
        </w:rPr>
        <w:t>0 points)</w:t>
      </w:r>
    </w:p>
    <w:p w14:paraId="0B7EEFC7" w14:textId="46FBC8CC" w:rsidR="00554458" w:rsidRPr="009012AE" w:rsidRDefault="00554458" w:rsidP="00837502">
      <w:pPr>
        <w:ind w:left="720"/>
        <w:rPr>
          <w:rFonts w:ascii="Times New Roman" w:hAnsi="Times New Roman" w:cs="Times New Roman"/>
          <w:b/>
        </w:rPr>
      </w:pPr>
      <w:r w:rsidRPr="009012AE">
        <w:rPr>
          <w:rFonts w:ascii="Times New Roman" w:hAnsi="Times New Roman" w:cs="Times New Roman"/>
        </w:rPr>
        <w:t xml:space="preserve">This is a medium length critical writing </w:t>
      </w:r>
      <w:r w:rsidR="007307BE">
        <w:rPr>
          <w:rFonts w:ascii="Times New Roman" w:hAnsi="Times New Roman" w:cs="Times New Roman"/>
        </w:rPr>
        <w:t xml:space="preserve">research </w:t>
      </w:r>
      <w:r w:rsidRPr="009012AE">
        <w:rPr>
          <w:rFonts w:ascii="Times New Roman" w:hAnsi="Times New Roman" w:cs="Times New Roman"/>
        </w:rPr>
        <w:t>essay (2,000</w:t>
      </w:r>
      <w:r w:rsidR="0016614E">
        <w:rPr>
          <w:rFonts w:ascii="Times New Roman" w:hAnsi="Times New Roman" w:cs="Times New Roman"/>
        </w:rPr>
        <w:t>-2,500</w:t>
      </w:r>
      <w:r w:rsidRPr="009012AE">
        <w:rPr>
          <w:rFonts w:ascii="Times New Roman" w:hAnsi="Times New Roman" w:cs="Times New Roman"/>
        </w:rPr>
        <w:t xml:space="preserve"> words) </w:t>
      </w:r>
      <w:r w:rsidR="007307BE">
        <w:rPr>
          <w:rFonts w:ascii="Times New Roman" w:hAnsi="Times New Roman" w:cs="Times New Roman"/>
        </w:rPr>
        <w:t xml:space="preserve">in </w:t>
      </w:r>
      <w:r w:rsidRPr="009012AE">
        <w:rPr>
          <w:rFonts w:ascii="Times New Roman" w:hAnsi="Times New Roman" w:cs="Times New Roman"/>
        </w:rPr>
        <w:t xml:space="preserve">response to questions posted on the </w:t>
      </w:r>
      <w:proofErr w:type="spellStart"/>
      <w:r w:rsidRPr="009012AE">
        <w:rPr>
          <w:rFonts w:ascii="Times New Roman" w:hAnsi="Times New Roman" w:cs="Times New Roman"/>
        </w:rPr>
        <w:t>bCourses</w:t>
      </w:r>
      <w:proofErr w:type="spellEnd"/>
      <w:r w:rsidRPr="009012AE">
        <w:rPr>
          <w:rFonts w:ascii="Times New Roman" w:hAnsi="Times New Roman" w:cs="Times New Roman"/>
        </w:rPr>
        <w:t xml:space="preserve"> assignments page</w:t>
      </w:r>
      <w:r w:rsidR="005816E7">
        <w:rPr>
          <w:rFonts w:ascii="Times New Roman" w:hAnsi="Times New Roman" w:cs="Times New Roman"/>
        </w:rPr>
        <w:t xml:space="preserve"> and a scene that you perform in collaboration with others in the class</w:t>
      </w:r>
      <w:r w:rsidRPr="009012AE">
        <w:rPr>
          <w:rFonts w:ascii="Times New Roman" w:hAnsi="Times New Roman" w:cs="Times New Roman"/>
        </w:rPr>
        <w:t xml:space="preserve">. Essays should engage the material covered on the syllabus and in class with your own analysis. You may make observations, </w:t>
      </w:r>
      <w:r w:rsidR="007307BE">
        <w:rPr>
          <w:rFonts w:ascii="Times New Roman" w:hAnsi="Times New Roman" w:cs="Times New Roman"/>
        </w:rPr>
        <w:t xml:space="preserve">discuss </w:t>
      </w:r>
      <w:r w:rsidRPr="009012AE">
        <w:rPr>
          <w:rFonts w:ascii="Times New Roman" w:hAnsi="Times New Roman" w:cs="Times New Roman"/>
        </w:rPr>
        <w:t xml:space="preserve">related visual images and performance, </w:t>
      </w:r>
      <w:r w:rsidR="007307BE">
        <w:rPr>
          <w:rFonts w:ascii="Times New Roman" w:hAnsi="Times New Roman" w:cs="Times New Roman"/>
        </w:rPr>
        <w:t>and include further research, but papers must engage</w:t>
      </w:r>
      <w:r w:rsidRPr="009012AE">
        <w:rPr>
          <w:rFonts w:ascii="Times New Roman" w:hAnsi="Times New Roman" w:cs="Times New Roman"/>
        </w:rPr>
        <w:t xml:space="preserve"> course materials in response to the collectively composed prompts. The tone should be conversational and intellectually curious, </w:t>
      </w:r>
      <w:r w:rsidR="00F34B80">
        <w:rPr>
          <w:rFonts w:ascii="Times New Roman" w:hAnsi="Times New Roman" w:cs="Times New Roman"/>
        </w:rPr>
        <w:t>demonstrating</w:t>
      </w:r>
      <w:r w:rsidRPr="009012AE">
        <w:rPr>
          <w:rFonts w:ascii="Times New Roman" w:hAnsi="Times New Roman" w:cs="Times New Roman"/>
        </w:rPr>
        <w:t xml:space="preserve"> a serious focused inquiry. All papers should be formatted according to either Chicago APA or MLA style</w:t>
      </w:r>
      <w:r w:rsidR="005816E7">
        <w:rPr>
          <w:rFonts w:ascii="Times New Roman" w:hAnsi="Times New Roman" w:cs="Times New Roman"/>
        </w:rPr>
        <w:t xml:space="preserve"> and should include a bibliography</w:t>
      </w:r>
      <w:r w:rsidRPr="009012AE">
        <w:rPr>
          <w:rFonts w:ascii="Times New Roman" w:hAnsi="Times New Roman" w:cs="Times New Roman"/>
        </w:rPr>
        <w:t xml:space="preserve">. Grading rubric is posted on </w:t>
      </w:r>
      <w:proofErr w:type="spellStart"/>
      <w:r w:rsidRPr="009012AE">
        <w:rPr>
          <w:rFonts w:ascii="Times New Roman" w:hAnsi="Times New Roman" w:cs="Times New Roman"/>
        </w:rPr>
        <w:t>bCourses</w:t>
      </w:r>
      <w:proofErr w:type="spellEnd"/>
      <w:r w:rsidRPr="009012AE">
        <w:rPr>
          <w:rFonts w:ascii="Times New Roman" w:hAnsi="Times New Roman" w:cs="Times New Roman"/>
        </w:rPr>
        <w:t xml:space="preserve">. </w:t>
      </w:r>
    </w:p>
    <w:p w14:paraId="2766AA9A" w14:textId="77777777" w:rsidR="00FB3803" w:rsidRPr="009012AE" w:rsidRDefault="00FB3803" w:rsidP="00837502">
      <w:pPr>
        <w:ind w:left="720"/>
        <w:rPr>
          <w:rFonts w:ascii="Times New Roman" w:hAnsi="Times New Roman" w:cs="Times New Roman"/>
          <w:b/>
        </w:rPr>
      </w:pPr>
    </w:p>
    <w:p w14:paraId="5EBDA02A" w14:textId="2A18B2CC" w:rsidR="00FB3803" w:rsidRPr="009012AE" w:rsidRDefault="00FB3803" w:rsidP="00837502">
      <w:pPr>
        <w:ind w:left="720"/>
        <w:rPr>
          <w:rFonts w:ascii="Times New Roman" w:hAnsi="Times New Roman" w:cs="Times New Roman"/>
        </w:rPr>
      </w:pPr>
      <w:r w:rsidRPr="009012AE">
        <w:rPr>
          <w:rFonts w:ascii="Times New Roman" w:hAnsi="Times New Roman" w:cs="Times New Roman"/>
          <w:b/>
        </w:rPr>
        <w:t>Assignment #3 Ensemble Reports</w:t>
      </w:r>
      <w:r w:rsidR="0033464A" w:rsidRPr="009012AE">
        <w:rPr>
          <w:rFonts w:ascii="Times New Roman" w:hAnsi="Times New Roman" w:cs="Times New Roman"/>
          <w:b/>
        </w:rPr>
        <w:t xml:space="preserve"> </w:t>
      </w:r>
      <w:r w:rsidR="004D6806">
        <w:rPr>
          <w:rFonts w:ascii="Times New Roman" w:hAnsi="Times New Roman" w:cs="Times New Roman"/>
          <w:b/>
        </w:rPr>
        <w:t>(1</w:t>
      </w:r>
      <w:r w:rsidR="00554458" w:rsidRPr="009012AE">
        <w:rPr>
          <w:rFonts w:ascii="Times New Roman" w:hAnsi="Times New Roman" w:cs="Times New Roman"/>
          <w:b/>
        </w:rPr>
        <w:t>0 points)</w:t>
      </w:r>
    </w:p>
    <w:p w14:paraId="33EB4844" w14:textId="5F006A7F" w:rsidR="0016614E" w:rsidRPr="009012AE" w:rsidRDefault="0016614E" w:rsidP="00F8363A">
      <w:pPr>
        <w:ind w:left="720"/>
        <w:rPr>
          <w:rFonts w:ascii="Times New Roman" w:hAnsi="Times New Roman" w:cs="Times New Roman"/>
        </w:rPr>
      </w:pPr>
      <w:r w:rsidRPr="00F34B80">
        <w:rPr>
          <w:rFonts w:ascii="Times New Roman" w:hAnsi="Times New Roman" w:cs="Times New Roman"/>
        </w:rPr>
        <w:t xml:space="preserve">Prezi or </w:t>
      </w:r>
      <w:proofErr w:type="spellStart"/>
      <w:r w:rsidRPr="00F34B80">
        <w:rPr>
          <w:rFonts w:ascii="Times New Roman" w:hAnsi="Times New Roman" w:cs="Times New Roman"/>
        </w:rPr>
        <w:t>Powerpoint</w:t>
      </w:r>
      <w:proofErr w:type="spellEnd"/>
      <w:r w:rsidRPr="00F34B80">
        <w:rPr>
          <w:rFonts w:ascii="Times New Roman" w:hAnsi="Times New Roman" w:cs="Times New Roman"/>
        </w:rPr>
        <w:t xml:space="preserve"> </w:t>
      </w:r>
      <w:r w:rsidR="00D801E0" w:rsidRPr="00F34B80">
        <w:rPr>
          <w:rFonts w:ascii="Times New Roman" w:hAnsi="Times New Roman" w:cs="Times New Roman"/>
        </w:rPr>
        <w:t>presentations will be</w:t>
      </w:r>
      <w:r w:rsidRPr="00F34B80">
        <w:rPr>
          <w:rFonts w:ascii="Times New Roman" w:hAnsi="Times New Roman" w:cs="Times New Roman"/>
        </w:rPr>
        <w:t xml:space="preserve"> presented </w:t>
      </w:r>
      <w:r w:rsidR="00F34B80" w:rsidRPr="00F34B80">
        <w:rPr>
          <w:rFonts w:ascii="Times New Roman" w:hAnsi="Times New Roman" w:cs="Times New Roman"/>
        </w:rPr>
        <w:t xml:space="preserve">on ONE selected group from the artist profiles page of the Hemispheric Institute of Performance and Politics (see class schedule for </w:t>
      </w:r>
      <w:proofErr w:type="spellStart"/>
      <w:r w:rsidR="00F34B80" w:rsidRPr="00F34B80">
        <w:rPr>
          <w:rFonts w:ascii="Times New Roman" w:hAnsi="Times New Roman" w:cs="Times New Roman"/>
        </w:rPr>
        <w:t>url</w:t>
      </w:r>
      <w:proofErr w:type="spellEnd"/>
      <w:r w:rsidR="00F34B80" w:rsidRPr="00F34B80">
        <w:rPr>
          <w:rFonts w:ascii="Times New Roman" w:hAnsi="Times New Roman" w:cs="Times New Roman"/>
        </w:rPr>
        <w:t xml:space="preserve">). Research the work of this group including its major productions, people involved and influences in artistic proposal. Presentations should be </w:t>
      </w:r>
      <w:r w:rsidR="007307BE">
        <w:rPr>
          <w:rFonts w:ascii="Times New Roman" w:hAnsi="Times New Roman" w:cs="Times New Roman"/>
        </w:rPr>
        <w:t xml:space="preserve">7 </w:t>
      </w:r>
      <w:r w:rsidR="00F34B80" w:rsidRPr="00F34B80">
        <w:rPr>
          <w:rFonts w:ascii="Times New Roman" w:hAnsi="Times New Roman" w:cs="Times New Roman"/>
        </w:rPr>
        <w:t>minutes in length, and should include images, major points of philosophy and practice of the group, select performances to highlight, relevant social/political context</w:t>
      </w:r>
      <w:r w:rsidR="007307BE">
        <w:rPr>
          <w:rFonts w:ascii="Times New Roman" w:hAnsi="Times New Roman" w:cs="Times New Roman"/>
        </w:rPr>
        <w:t>, and at least one technique or practice that you found noteworthy to adopt from this group</w:t>
      </w:r>
      <w:r w:rsidR="00F34B80" w:rsidRPr="00F34B80">
        <w:rPr>
          <w:rFonts w:ascii="Times New Roman" w:hAnsi="Times New Roman" w:cs="Times New Roman"/>
        </w:rPr>
        <w:t xml:space="preserve">. You may include video clips, provided they are very brief (i.e. 20 seconds each for no more than </w:t>
      </w:r>
      <w:r w:rsidR="007307BE">
        <w:rPr>
          <w:rFonts w:ascii="Times New Roman" w:hAnsi="Times New Roman" w:cs="Times New Roman"/>
        </w:rPr>
        <w:t>2</w:t>
      </w:r>
      <w:r w:rsidR="00F34B80" w:rsidRPr="00F34B80">
        <w:rPr>
          <w:rFonts w:ascii="Times New Roman" w:hAnsi="Times New Roman" w:cs="Times New Roman"/>
        </w:rPr>
        <w:t xml:space="preserve"> clips).</w:t>
      </w:r>
    </w:p>
    <w:p w14:paraId="32032A3E" w14:textId="77777777" w:rsidR="004F7BF1" w:rsidRDefault="004F7BF1" w:rsidP="007307BE">
      <w:pPr>
        <w:rPr>
          <w:rFonts w:ascii="Times New Roman" w:hAnsi="Times New Roman" w:cs="Times New Roman"/>
        </w:rPr>
      </w:pPr>
    </w:p>
    <w:p w14:paraId="21685571" w14:textId="18D84557" w:rsidR="004A671F" w:rsidRDefault="004A671F" w:rsidP="00837502">
      <w:pPr>
        <w:rPr>
          <w:rFonts w:ascii="Times New Roman" w:hAnsi="Times New Roman" w:cs="Times New Roman"/>
          <w:b/>
        </w:rPr>
      </w:pPr>
      <w:r>
        <w:rPr>
          <w:rFonts w:ascii="Times New Roman" w:hAnsi="Times New Roman" w:cs="Times New Roman"/>
          <w:b/>
        </w:rPr>
        <w:t>Final Project</w:t>
      </w:r>
      <w:r w:rsidR="004D6806">
        <w:rPr>
          <w:rFonts w:ascii="Times New Roman" w:hAnsi="Times New Roman" w:cs="Times New Roman"/>
          <w:b/>
        </w:rPr>
        <w:t xml:space="preserve"> (</w:t>
      </w:r>
      <w:r w:rsidR="007307BE">
        <w:rPr>
          <w:rFonts w:ascii="Times New Roman" w:hAnsi="Times New Roman" w:cs="Times New Roman"/>
          <w:b/>
        </w:rPr>
        <w:t>3</w:t>
      </w:r>
      <w:r w:rsidR="004F7BF1">
        <w:rPr>
          <w:rFonts w:ascii="Times New Roman" w:hAnsi="Times New Roman" w:cs="Times New Roman"/>
          <w:b/>
        </w:rPr>
        <w:t>0</w:t>
      </w:r>
      <w:r w:rsidR="00020047">
        <w:rPr>
          <w:rFonts w:ascii="Times New Roman" w:hAnsi="Times New Roman" w:cs="Times New Roman"/>
          <w:b/>
        </w:rPr>
        <w:t>%</w:t>
      </w:r>
      <w:r w:rsidR="00F34B80">
        <w:rPr>
          <w:rFonts w:ascii="Times New Roman" w:hAnsi="Times New Roman" w:cs="Times New Roman"/>
          <w:b/>
        </w:rPr>
        <w:t>)</w:t>
      </w:r>
    </w:p>
    <w:p w14:paraId="0D60C348" w14:textId="0A3FBE42" w:rsidR="00D801E0" w:rsidRDefault="004F7BF1" w:rsidP="00837502">
      <w:pPr>
        <w:rPr>
          <w:rFonts w:ascii="Times New Roman" w:hAnsi="Times New Roman" w:cs="Times New Roman"/>
        </w:rPr>
      </w:pPr>
      <w:r>
        <w:rPr>
          <w:rFonts w:ascii="Times New Roman" w:hAnsi="Times New Roman" w:cs="Times New Roman"/>
        </w:rPr>
        <w:t xml:space="preserve">The final project consists of a devised </w:t>
      </w:r>
      <w:r w:rsidR="0029453E">
        <w:rPr>
          <w:rFonts w:ascii="Times New Roman" w:hAnsi="Times New Roman" w:cs="Times New Roman"/>
        </w:rPr>
        <w:t xml:space="preserve">class </w:t>
      </w:r>
      <w:r>
        <w:rPr>
          <w:rFonts w:ascii="Times New Roman" w:hAnsi="Times New Roman" w:cs="Times New Roman"/>
        </w:rPr>
        <w:t xml:space="preserve">performance piece </w:t>
      </w:r>
      <w:r w:rsidR="00744EC0">
        <w:rPr>
          <w:rFonts w:ascii="Times New Roman" w:hAnsi="Times New Roman" w:cs="Times New Roman"/>
        </w:rPr>
        <w:t xml:space="preserve">(20 points) </w:t>
      </w:r>
      <w:r>
        <w:rPr>
          <w:rFonts w:ascii="Times New Roman" w:hAnsi="Times New Roman" w:cs="Times New Roman"/>
        </w:rPr>
        <w:t>and a written critical reflection essay of approximately 2,500 words</w:t>
      </w:r>
      <w:r w:rsidR="00744EC0">
        <w:rPr>
          <w:rFonts w:ascii="Times New Roman" w:hAnsi="Times New Roman" w:cs="Times New Roman"/>
        </w:rPr>
        <w:t xml:space="preserve"> (10 points)</w:t>
      </w:r>
      <w:r>
        <w:rPr>
          <w:rFonts w:ascii="Times New Roman" w:hAnsi="Times New Roman" w:cs="Times New Roman"/>
        </w:rPr>
        <w:t xml:space="preserve">. Post on </w:t>
      </w:r>
      <w:proofErr w:type="spellStart"/>
      <w:r>
        <w:rPr>
          <w:rFonts w:ascii="Times New Roman" w:hAnsi="Times New Roman" w:cs="Times New Roman"/>
        </w:rPr>
        <w:t>bCourses</w:t>
      </w:r>
      <w:proofErr w:type="spellEnd"/>
      <w:r>
        <w:rPr>
          <w:rFonts w:ascii="Times New Roman" w:hAnsi="Times New Roman" w:cs="Times New Roman"/>
        </w:rPr>
        <w:t xml:space="preserve"> on or before the last day of exams.</w:t>
      </w:r>
      <w:r w:rsidR="00020047">
        <w:rPr>
          <w:rFonts w:ascii="Times New Roman" w:hAnsi="Times New Roman" w:cs="Times New Roman"/>
        </w:rPr>
        <w:t xml:space="preserve"> </w:t>
      </w:r>
    </w:p>
    <w:p w14:paraId="7E039134" w14:textId="69E6789D" w:rsidR="007307BE" w:rsidRDefault="007307BE" w:rsidP="00837502">
      <w:pPr>
        <w:rPr>
          <w:rFonts w:ascii="Times New Roman" w:hAnsi="Times New Roman" w:cs="Times New Roman"/>
        </w:rPr>
      </w:pPr>
    </w:p>
    <w:p w14:paraId="2ECB76FE" w14:textId="4EE43452" w:rsidR="00D17007" w:rsidRPr="009012AE" w:rsidRDefault="00D17007" w:rsidP="00D17007">
      <w:pPr>
        <w:ind w:left="720"/>
        <w:rPr>
          <w:rFonts w:ascii="Times New Roman" w:hAnsi="Times New Roman" w:cs="Times New Roman"/>
          <w:b/>
        </w:rPr>
      </w:pPr>
      <w:r>
        <w:rPr>
          <w:rFonts w:ascii="Times New Roman" w:hAnsi="Times New Roman" w:cs="Times New Roman"/>
          <w:b/>
        </w:rPr>
        <w:t>Performance</w:t>
      </w:r>
      <w:r>
        <w:rPr>
          <w:rFonts w:ascii="Times New Roman" w:hAnsi="Times New Roman" w:cs="Times New Roman"/>
          <w:b/>
        </w:rPr>
        <w:t xml:space="preserve"> Component of Final Project (</w:t>
      </w:r>
      <w:r>
        <w:rPr>
          <w:rFonts w:ascii="Times New Roman" w:hAnsi="Times New Roman" w:cs="Times New Roman"/>
          <w:b/>
        </w:rPr>
        <w:t>2</w:t>
      </w:r>
      <w:r w:rsidRPr="009012AE">
        <w:rPr>
          <w:rFonts w:ascii="Times New Roman" w:hAnsi="Times New Roman" w:cs="Times New Roman"/>
          <w:b/>
        </w:rPr>
        <w:t>0 points)</w:t>
      </w:r>
    </w:p>
    <w:p w14:paraId="1060D38A" w14:textId="7C585EB9" w:rsidR="00D17007" w:rsidRDefault="00D17007" w:rsidP="007307BE">
      <w:pPr>
        <w:ind w:left="720"/>
        <w:rPr>
          <w:rFonts w:ascii="Times New Roman" w:hAnsi="Times New Roman" w:cs="Times New Roman"/>
        </w:rPr>
      </w:pPr>
      <w:r>
        <w:rPr>
          <w:rFonts w:ascii="Times New Roman" w:hAnsi="Times New Roman" w:cs="Times New Roman"/>
        </w:rPr>
        <w:t xml:space="preserve">Participation in the final performance is essential for successful completion of this course. It may be that you gravitate towards tech, lighting, and sound, but everyone must be on stage in some form, and must play an integral role in the </w:t>
      </w:r>
      <w:r>
        <w:rPr>
          <w:rFonts w:ascii="Times New Roman" w:hAnsi="Times New Roman" w:cs="Times New Roman"/>
        </w:rPr>
        <w:lastRenderedPageBreak/>
        <w:t>ensemble of the final performance. Attendance for all classes of the final month is mandatory. Meeting deadlines for your role and responsibilities of the group is also mandatory and will be evaluated for how you engage in the process as much as the results or final outcomes of the performance itself.</w:t>
      </w:r>
    </w:p>
    <w:p w14:paraId="417BBB4B" w14:textId="03A7422C" w:rsidR="00D17007" w:rsidRPr="00D17007" w:rsidRDefault="00D17007" w:rsidP="00D17007">
      <w:pPr>
        <w:ind w:left="720"/>
        <w:rPr>
          <w:rFonts w:ascii="Times New Roman" w:hAnsi="Times New Roman" w:cs="Times New Roman"/>
        </w:rPr>
      </w:pPr>
    </w:p>
    <w:p w14:paraId="384D34B2" w14:textId="5D19CA88" w:rsidR="007307BE" w:rsidRPr="009012AE" w:rsidRDefault="007307BE" w:rsidP="007307BE">
      <w:pPr>
        <w:ind w:left="720"/>
        <w:rPr>
          <w:rFonts w:ascii="Times New Roman" w:hAnsi="Times New Roman" w:cs="Times New Roman"/>
          <w:b/>
        </w:rPr>
      </w:pPr>
      <w:r w:rsidRPr="009012AE">
        <w:rPr>
          <w:rFonts w:ascii="Times New Roman" w:hAnsi="Times New Roman" w:cs="Times New Roman"/>
          <w:b/>
        </w:rPr>
        <w:t xml:space="preserve">Reflection </w:t>
      </w:r>
      <w:r w:rsidR="00D17007">
        <w:rPr>
          <w:rFonts w:ascii="Times New Roman" w:hAnsi="Times New Roman" w:cs="Times New Roman"/>
          <w:b/>
        </w:rPr>
        <w:t>Essay Component of Final Project</w:t>
      </w:r>
      <w:r>
        <w:rPr>
          <w:rFonts w:ascii="Times New Roman" w:hAnsi="Times New Roman" w:cs="Times New Roman"/>
          <w:b/>
        </w:rPr>
        <w:t xml:space="preserve"> (1</w:t>
      </w:r>
      <w:r w:rsidRPr="009012AE">
        <w:rPr>
          <w:rFonts w:ascii="Times New Roman" w:hAnsi="Times New Roman" w:cs="Times New Roman"/>
          <w:b/>
        </w:rPr>
        <w:t>0 points)</w:t>
      </w:r>
    </w:p>
    <w:p w14:paraId="04EB5946" w14:textId="175E5C7C" w:rsidR="007307BE" w:rsidRDefault="007307BE" w:rsidP="007307BE">
      <w:pPr>
        <w:ind w:left="720"/>
        <w:rPr>
          <w:rFonts w:ascii="Times New Roman" w:hAnsi="Times New Roman" w:cs="Times New Roman"/>
        </w:rPr>
      </w:pPr>
      <w:r w:rsidRPr="009012AE">
        <w:rPr>
          <w:rFonts w:ascii="Times New Roman" w:hAnsi="Times New Roman" w:cs="Times New Roman"/>
        </w:rPr>
        <w:t xml:space="preserve">This is a medium length critical writing </w:t>
      </w:r>
      <w:r>
        <w:rPr>
          <w:rFonts w:ascii="Times New Roman" w:hAnsi="Times New Roman" w:cs="Times New Roman"/>
        </w:rPr>
        <w:t xml:space="preserve">reflection </w:t>
      </w:r>
      <w:r w:rsidRPr="009012AE">
        <w:rPr>
          <w:rFonts w:ascii="Times New Roman" w:hAnsi="Times New Roman" w:cs="Times New Roman"/>
        </w:rPr>
        <w:t>essay (2,000</w:t>
      </w:r>
      <w:r>
        <w:rPr>
          <w:rFonts w:ascii="Times New Roman" w:hAnsi="Times New Roman" w:cs="Times New Roman"/>
        </w:rPr>
        <w:t>-2,500</w:t>
      </w:r>
      <w:r w:rsidRPr="009012AE">
        <w:rPr>
          <w:rFonts w:ascii="Times New Roman" w:hAnsi="Times New Roman" w:cs="Times New Roman"/>
        </w:rPr>
        <w:t xml:space="preserve"> words) response to </w:t>
      </w:r>
      <w:r>
        <w:rPr>
          <w:rFonts w:ascii="Times New Roman" w:hAnsi="Times New Roman" w:cs="Times New Roman"/>
        </w:rPr>
        <w:t>your work in the class and in particular as it culminated in the final project</w:t>
      </w:r>
      <w:r w:rsidRPr="009012AE">
        <w:rPr>
          <w:rFonts w:ascii="Times New Roman" w:hAnsi="Times New Roman" w:cs="Times New Roman"/>
        </w:rPr>
        <w:t xml:space="preserve">. The tone should be intellectually curious, </w:t>
      </w:r>
      <w:r>
        <w:rPr>
          <w:rFonts w:ascii="Times New Roman" w:hAnsi="Times New Roman" w:cs="Times New Roman"/>
        </w:rPr>
        <w:t>demonstrating</w:t>
      </w:r>
      <w:r w:rsidRPr="009012AE">
        <w:rPr>
          <w:rFonts w:ascii="Times New Roman" w:hAnsi="Times New Roman" w:cs="Times New Roman"/>
        </w:rPr>
        <w:t xml:space="preserve"> a </w:t>
      </w:r>
      <w:r>
        <w:rPr>
          <w:rFonts w:ascii="Times New Roman" w:hAnsi="Times New Roman" w:cs="Times New Roman"/>
        </w:rPr>
        <w:t>clearly focused reflection on accomplishments, breakthroughs, challenges, and learning discoveries.</w:t>
      </w:r>
      <w:r w:rsidRPr="009012AE">
        <w:rPr>
          <w:rFonts w:ascii="Times New Roman" w:hAnsi="Times New Roman" w:cs="Times New Roman"/>
        </w:rPr>
        <w:t xml:space="preserve"> All papers should be formatted according to either Chicago APA or MLA style. Grading rubric is posted on </w:t>
      </w:r>
      <w:proofErr w:type="spellStart"/>
      <w:r w:rsidRPr="009012AE">
        <w:rPr>
          <w:rFonts w:ascii="Times New Roman" w:hAnsi="Times New Roman" w:cs="Times New Roman"/>
        </w:rPr>
        <w:t>bCourses</w:t>
      </w:r>
      <w:proofErr w:type="spellEnd"/>
      <w:r w:rsidRPr="009012AE">
        <w:rPr>
          <w:rFonts w:ascii="Times New Roman" w:hAnsi="Times New Roman" w:cs="Times New Roman"/>
        </w:rPr>
        <w:t xml:space="preserve">. </w:t>
      </w:r>
    </w:p>
    <w:p w14:paraId="2FE4D3AF" w14:textId="77777777" w:rsidR="0033464A" w:rsidRPr="009012AE" w:rsidRDefault="0033464A" w:rsidP="00837502">
      <w:pPr>
        <w:rPr>
          <w:rFonts w:ascii="Times New Roman" w:hAnsi="Times New Roman" w:cs="Times New Roman"/>
        </w:rPr>
      </w:pPr>
    </w:p>
    <w:p w14:paraId="562C3D28" w14:textId="77777777" w:rsidR="002A6D64" w:rsidRDefault="0033464A" w:rsidP="00837502">
      <w:pPr>
        <w:rPr>
          <w:rFonts w:ascii="Times New Roman" w:hAnsi="Times New Roman" w:cs="Times New Roman"/>
        </w:rPr>
      </w:pPr>
      <w:r w:rsidRPr="009012AE">
        <w:rPr>
          <w:rFonts w:ascii="Times New Roman" w:hAnsi="Times New Roman" w:cs="Times New Roman"/>
          <w:b/>
        </w:rPr>
        <w:t>Academic Integrity</w:t>
      </w:r>
      <w:r w:rsidRPr="009012AE">
        <w:rPr>
          <w:rFonts w:ascii="Times New Roman" w:hAnsi="Times New Roman" w:cs="Times New Roman"/>
        </w:rPr>
        <w:t xml:space="preserve"> </w:t>
      </w:r>
    </w:p>
    <w:p w14:paraId="7899AB33" w14:textId="0204A090" w:rsidR="0033464A" w:rsidRPr="00A146EC" w:rsidRDefault="002A6D64" w:rsidP="00837502">
      <w:pPr>
        <w:rPr>
          <w:rFonts w:ascii="Times New Roman" w:hAnsi="Times New Roman" w:cs="Times New Roman"/>
        </w:rPr>
      </w:pPr>
      <w:r>
        <w:rPr>
          <w:rFonts w:ascii="Times New Roman" w:hAnsi="Times New Roman" w:cs="Times New Roman"/>
        </w:rPr>
        <w:t xml:space="preserve">Plagiarism </w:t>
      </w:r>
      <w:r w:rsidR="0033464A" w:rsidRPr="009012AE">
        <w:rPr>
          <w:rFonts w:ascii="Times New Roman" w:hAnsi="Times New Roman" w:cs="Times New Roman"/>
        </w:rPr>
        <w:t xml:space="preserve">is a serious issue that ensures fair representation of ideas and another writer's work. Giving credit to someone whose work has helped you formulate your own ideas or arguments is not only an expectation, but also if not adhered to correctly, it is a crime. Plagiarism is presenting as your own: a phrase, sentence or passage authored by another without quotation marks; facts, ideas or written text gathered or downloaded from the Internet without citation; another student's work with your name on it; or a purchased paper or 'research' from a paid source. Cal policy </w:t>
      </w:r>
      <w:r w:rsidR="0033464A" w:rsidRPr="00A146EC">
        <w:rPr>
          <w:rFonts w:ascii="Times New Roman" w:hAnsi="Times New Roman" w:cs="Times New Roman"/>
        </w:rPr>
        <w:t>will be followed on any instance or suspected violation of academic standards. See berkeley.edu/about/principles.shtml for more information on UC Berkeley's policy regarding plagiarism and our shared, "Principles of Community."</w:t>
      </w:r>
    </w:p>
    <w:p w14:paraId="3A49C06F" w14:textId="77777777" w:rsidR="0033464A" w:rsidRPr="00A146EC" w:rsidRDefault="0033464A" w:rsidP="00837502">
      <w:pPr>
        <w:rPr>
          <w:rFonts w:ascii="Times New Roman" w:hAnsi="Times New Roman" w:cs="Times New Roman"/>
        </w:rPr>
      </w:pPr>
    </w:p>
    <w:p w14:paraId="0540BC0D" w14:textId="77777777" w:rsidR="00F34B80" w:rsidRPr="00F34B80" w:rsidRDefault="00F34B80" w:rsidP="00837502">
      <w:pPr>
        <w:rPr>
          <w:rFonts w:ascii="Times New Roman" w:hAnsi="Times New Roman" w:cs="Times New Roman"/>
          <w:b/>
        </w:rPr>
      </w:pPr>
      <w:r w:rsidRPr="00F34B80">
        <w:rPr>
          <w:rFonts w:ascii="Times New Roman" w:hAnsi="Times New Roman" w:cs="Times New Roman"/>
          <w:b/>
        </w:rPr>
        <w:t>Accommodations</w:t>
      </w:r>
    </w:p>
    <w:p w14:paraId="23E1EF5D" w14:textId="1F7AFB6B" w:rsidR="00A146EC" w:rsidRPr="00A146EC" w:rsidRDefault="00A146EC" w:rsidP="00837502">
      <w:pPr>
        <w:rPr>
          <w:rFonts w:ascii="Times New Roman" w:hAnsi="Times New Roman" w:cs="Times New Roman"/>
        </w:rPr>
      </w:pPr>
      <w:r w:rsidRPr="00F34B80">
        <w:rPr>
          <w:rFonts w:ascii="Times New Roman" w:hAnsi="Times New Roman" w:cs="Times New Roman"/>
        </w:rPr>
        <w:t>Disabled Students Program</w:t>
      </w:r>
      <w:r w:rsidRPr="00A146EC">
        <w:rPr>
          <w:rFonts w:ascii="Times New Roman" w:hAnsi="Times New Roman" w:cs="Times New Roman"/>
        </w:rPr>
        <w:t xml:space="preserve"> </w:t>
      </w:r>
      <w:r w:rsidR="00683D82">
        <w:rPr>
          <w:rFonts w:ascii="Times New Roman" w:hAnsi="Times New Roman" w:cs="Times New Roman"/>
        </w:rPr>
        <w:t xml:space="preserve">at Cal </w:t>
      </w:r>
      <w:r w:rsidRPr="00A146EC">
        <w:rPr>
          <w:rFonts w:ascii="Times New Roman" w:hAnsi="Times New Roman" w:cs="Times New Roman"/>
        </w:rPr>
        <w:t xml:space="preserve">facilitates accommodations that may be needed by students to make a more equal opportunity for learning. If you believe that you might need DSP support to help you succeed in this course (or any others), please visit DSP (260 Cesar Chavez Student Center) to enroll in the program as soon as possible, see that an accommodation letter is forwarded to us, and then remain in proactive communication with me about your work in this class so that we may honor your needs. </w:t>
      </w:r>
    </w:p>
    <w:p w14:paraId="7C1545D0" w14:textId="77777777" w:rsidR="00990FD5" w:rsidRDefault="00990FD5" w:rsidP="00837502">
      <w:pPr>
        <w:rPr>
          <w:rFonts w:ascii="Times New Roman" w:hAnsi="Times New Roman" w:cs="Times New Roman"/>
        </w:rPr>
      </w:pPr>
    </w:p>
    <w:p w14:paraId="0ED1C73A" w14:textId="26D7D337" w:rsidR="0033464A" w:rsidRPr="009012AE" w:rsidRDefault="00F34B80" w:rsidP="00837502">
      <w:pPr>
        <w:rPr>
          <w:rFonts w:ascii="Times New Roman" w:hAnsi="Times New Roman" w:cs="Times New Roman"/>
        </w:rPr>
      </w:pPr>
      <w:r>
        <w:rPr>
          <w:rFonts w:ascii="Times New Roman" w:hAnsi="Times New Roman" w:cs="Times New Roman"/>
          <w:b/>
        </w:rPr>
        <w:t>Other Resources</w:t>
      </w:r>
    </w:p>
    <w:p w14:paraId="20D4A356" w14:textId="21F7339E" w:rsidR="0033464A" w:rsidRPr="009012AE" w:rsidRDefault="0033464A" w:rsidP="00837502">
      <w:pPr>
        <w:rPr>
          <w:rFonts w:ascii="Times New Roman" w:hAnsi="Times New Roman" w:cs="Times New Roman"/>
        </w:rPr>
      </w:pPr>
      <w:r w:rsidRPr="009012AE">
        <w:rPr>
          <w:rFonts w:ascii="Times New Roman" w:hAnsi="Times New Roman" w:cs="Times New Roman"/>
          <w:i/>
        </w:rPr>
        <w:t>The Hemispheric Institute of Performance and Politics</w:t>
      </w:r>
      <w:r w:rsidRPr="009012AE">
        <w:rPr>
          <w:rFonts w:ascii="Times New Roman" w:hAnsi="Times New Roman" w:cs="Times New Roman"/>
        </w:rPr>
        <w:t>: A useful archive of video, photos, bibliographies, essays and events. See http://hemisphericinstitute.org/hemi/</w:t>
      </w:r>
    </w:p>
    <w:p w14:paraId="188AD49D" w14:textId="77777777" w:rsidR="0033464A" w:rsidRPr="009012AE" w:rsidRDefault="0033464A" w:rsidP="00837502">
      <w:pPr>
        <w:rPr>
          <w:rFonts w:ascii="Times New Roman" w:hAnsi="Times New Roman" w:cs="Times New Roman"/>
        </w:rPr>
      </w:pPr>
    </w:p>
    <w:p w14:paraId="210B519F" w14:textId="70B0D3FE" w:rsidR="0033464A" w:rsidRPr="009012AE" w:rsidRDefault="0033464A" w:rsidP="00837502">
      <w:pPr>
        <w:rPr>
          <w:rFonts w:ascii="Times New Roman" w:hAnsi="Times New Roman" w:cs="Times New Roman"/>
        </w:rPr>
      </w:pPr>
      <w:r w:rsidRPr="009012AE">
        <w:rPr>
          <w:rFonts w:ascii="Times New Roman" w:hAnsi="Times New Roman" w:cs="Times New Roman"/>
          <w:i/>
        </w:rPr>
        <w:t>Student Learning Center</w:t>
      </w:r>
      <w:r w:rsidRPr="009012AE">
        <w:rPr>
          <w:rFonts w:ascii="Times New Roman" w:hAnsi="Times New Roman" w:cs="Times New Roman"/>
        </w:rPr>
        <w:t>: For help on writing, research practices, tutoring and workshop schedules available throughout the semester</w:t>
      </w:r>
      <w:r w:rsidR="007307BE">
        <w:rPr>
          <w:rFonts w:ascii="Times New Roman" w:hAnsi="Times New Roman" w:cs="Times New Roman"/>
        </w:rPr>
        <w:t xml:space="preserve">: </w:t>
      </w:r>
      <w:r w:rsidRPr="009012AE">
        <w:rPr>
          <w:rFonts w:ascii="Times New Roman" w:hAnsi="Times New Roman" w:cs="Times New Roman"/>
        </w:rPr>
        <w:t>http://slc.berkeley.edu/general/index.htm</w:t>
      </w:r>
    </w:p>
    <w:p w14:paraId="4A46F849" w14:textId="77777777" w:rsidR="0033464A" w:rsidRPr="009012AE" w:rsidRDefault="0033464A" w:rsidP="00837502">
      <w:pPr>
        <w:rPr>
          <w:rFonts w:ascii="Times New Roman" w:hAnsi="Times New Roman" w:cs="Times New Roman"/>
        </w:rPr>
      </w:pPr>
    </w:p>
    <w:p w14:paraId="1FAFD2DA" w14:textId="77777777" w:rsidR="0033464A" w:rsidRPr="009012AE" w:rsidRDefault="0033464A" w:rsidP="00837502">
      <w:pPr>
        <w:rPr>
          <w:rFonts w:ascii="Times New Roman" w:hAnsi="Times New Roman" w:cs="Times New Roman"/>
          <w:b/>
        </w:rPr>
      </w:pPr>
      <w:r w:rsidRPr="009012AE">
        <w:rPr>
          <w:rFonts w:ascii="Times New Roman" w:hAnsi="Times New Roman" w:cs="Times New Roman"/>
          <w:i/>
        </w:rPr>
        <w:t>Media Resources Center</w:t>
      </w:r>
      <w:r w:rsidRPr="009012AE">
        <w:rPr>
          <w:rFonts w:ascii="Times New Roman" w:hAnsi="Times New Roman" w:cs="Times New Roman"/>
        </w:rPr>
        <w:t>: For access to video/film collection at UC Berkeley. Moffit Library Lower Level. See www.lib.berkeley.edu/MRC/</w:t>
      </w:r>
    </w:p>
    <w:p w14:paraId="3738AFDD" w14:textId="77777777" w:rsidR="0033464A" w:rsidRPr="009012AE" w:rsidRDefault="0033464A" w:rsidP="00837502">
      <w:pPr>
        <w:rPr>
          <w:rFonts w:ascii="Times New Roman" w:hAnsi="Times New Roman" w:cs="Times New Roman"/>
        </w:rPr>
      </w:pPr>
    </w:p>
    <w:p w14:paraId="14BF93BE" w14:textId="3C73A329" w:rsidR="0033464A" w:rsidRPr="009012AE" w:rsidRDefault="0033464A" w:rsidP="00837502">
      <w:pPr>
        <w:rPr>
          <w:rFonts w:ascii="Times New Roman" w:hAnsi="Times New Roman" w:cs="Times New Roman"/>
        </w:rPr>
      </w:pPr>
      <w:r w:rsidRPr="009012AE">
        <w:rPr>
          <w:rFonts w:ascii="Times New Roman" w:hAnsi="Times New Roman" w:cs="Times New Roman"/>
          <w:i/>
        </w:rPr>
        <w:t>La Peña Cultural Arts Center</w:t>
      </w:r>
      <w:r w:rsidRPr="009012AE">
        <w:rPr>
          <w:rFonts w:ascii="Times New Roman" w:hAnsi="Times New Roman" w:cs="Times New Roman"/>
        </w:rPr>
        <w:t>: A cultural venue for Latin</w:t>
      </w:r>
      <w:r w:rsidR="007307BE">
        <w:rPr>
          <w:rFonts w:ascii="Times New Roman" w:hAnsi="Times New Roman" w:cs="Times New Roman"/>
        </w:rPr>
        <w:t xml:space="preserve">x </w:t>
      </w:r>
      <w:r w:rsidRPr="009012AE">
        <w:rPr>
          <w:rFonts w:ascii="Times New Roman" w:hAnsi="Times New Roman" w:cs="Times New Roman"/>
        </w:rPr>
        <w:t>American theater and performance in the Berkeley area. See http://www.lapena.org/</w:t>
      </w:r>
    </w:p>
    <w:p w14:paraId="1493AD6D" w14:textId="77777777" w:rsidR="0033464A" w:rsidRPr="009012AE" w:rsidRDefault="0033464A" w:rsidP="00837502">
      <w:pPr>
        <w:rPr>
          <w:rFonts w:ascii="Times New Roman" w:hAnsi="Times New Roman" w:cs="Times New Roman"/>
        </w:rPr>
      </w:pPr>
    </w:p>
    <w:p w14:paraId="0070FA6E" w14:textId="77777777" w:rsidR="0033464A" w:rsidRPr="009012AE" w:rsidRDefault="0033464A" w:rsidP="00837502">
      <w:pPr>
        <w:rPr>
          <w:rFonts w:ascii="Times New Roman" w:hAnsi="Times New Roman" w:cs="Times New Roman"/>
        </w:rPr>
      </w:pPr>
      <w:r w:rsidRPr="009012AE">
        <w:rPr>
          <w:rFonts w:ascii="Times New Roman" w:hAnsi="Times New Roman" w:cs="Times New Roman"/>
          <w:i/>
        </w:rPr>
        <w:lastRenderedPageBreak/>
        <w:t xml:space="preserve">El Teatro </w:t>
      </w:r>
      <w:proofErr w:type="spellStart"/>
      <w:r w:rsidRPr="009012AE">
        <w:rPr>
          <w:rFonts w:ascii="Times New Roman" w:hAnsi="Times New Roman" w:cs="Times New Roman"/>
          <w:i/>
        </w:rPr>
        <w:t>Campesino</w:t>
      </w:r>
      <w:proofErr w:type="spellEnd"/>
      <w:r w:rsidRPr="009012AE">
        <w:rPr>
          <w:rFonts w:ascii="Times New Roman" w:hAnsi="Times New Roman" w:cs="Times New Roman"/>
        </w:rPr>
        <w:t>: San Juan Bautista, See http://elteatrocampesino.com</w:t>
      </w:r>
    </w:p>
    <w:p w14:paraId="0943FA8C" w14:textId="77777777" w:rsidR="0033464A" w:rsidRPr="009012AE" w:rsidRDefault="0033464A" w:rsidP="00837502">
      <w:pPr>
        <w:rPr>
          <w:rFonts w:ascii="Times New Roman" w:hAnsi="Times New Roman" w:cs="Times New Roman"/>
        </w:rPr>
      </w:pPr>
    </w:p>
    <w:p w14:paraId="65D47D40" w14:textId="77777777" w:rsidR="00020047" w:rsidRDefault="0033464A" w:rsidP="00837502">
      <w:pPr>
        <w:rPr>
          <w:rFonts w:ascii="Times New Roman" w:hAnsi="Times New Roman" w:cs="Times New Roman"/>
        </w:rPr>
      </w:pPr>
      <w:r w:rsidRPr="009012AE">
        <w:rPr>
          <w:rFonts w:ascii="Times New Roman" w:hAnsi="Times New Roman" w:cs="Times New Roman"/>
        </w:rPr>
        <w:t>UCSB online video streaming of theater performances and interviews. See http://cemaweb.library.ucsb.edu/theater.html</w:t>
      </w:r>
    </w:p>
    <w:p w14:paraId="0E1D4385" w14:textId="77777777" w:rsidR="008327CE" w:rsidRDefault="008327CE" w:rsidP="00837502">
      <w:pPr>
        <w:rPr>
          <w:rFonts w:ascii="Times New Roman" w:hAnsi="Times New Roman" w:cs="Times New Roman"/>
        </w:rPr>
      </w:pPr>
    </w:p>
    <w:p w14:paraId="30D8A371" w14:textId="42A23799" w:rsidR="0033464A" w:rsidRDefault="0033464A" w:rsidP="00837502">
      <w:pPr>
        <w:rPr>
          <w:rFonts w:ascii="Times New Roman" w:hAnsi="Times New Roman" w:cs="Times New Roman"/>
        </w:rPr>
      </w:pPr>
      <w:r w:rsidRPr="009012AE">
        <w:rPr>
          <w:rFonts w:ascii="Times New Roman" w:hAnsi="Times New Roman" w:cs="Times New Roman"/>
        </w:rPr>
        <w:t xml:space="preserve">Culture </w:t>
      </w:r>
      <w:proofErr w:type="spellStart"/>
      <w:r w:rsidRPr="009012AE">
        <w:rPr>
          <w:rFonts w:ascii="Times New Roman" w:hAnsi="Times New Roman" w:cs="Times New Roman"/>
        </w:rPr>
        <w:t>Str</w:t>
      </w:r>
      <w:proofErr w:type="spellEnd"/>
      <w:r w:rsidRPr="009012AE">
        <w:rPr>
          <w:rFonts w:ascii="Times New Roman" w:hAnsi="Times New Roman" w:cs="Times New Roman"/>
        </w:rPr>
        <w:t>/</w:t>
      </w:r>
      <w:proofErr w:type="spellStart"/>
      <w:r w:rsidRPr="009012AE">
        <w:rPr>
          <w:rFonts w:ascii="Times New Roman" w:hAnsi="Times New Roman" w:cs="Times New Roman"/>
        </w:rPr>
        <w:t>ke</w:t>
      </w:r>
      <w:proofErr w:type="spellEnd"/>
      <w:r w:rsidRPr="009012AE">
        <w:rPr>
          <w:rFonts w:ascii="Times New Roman" w:hAnsi="Times New Roman" w:cs="Times New Roman"/>
        </w:rPr>
        <w:t xml:space="preserve">: </w:t>
      </w:r>
      <w:proofErr w:type="spellStart"/>
      <w:r w:rsidRPr="009012AE">
        <w:rPr>
          <w:rFonts w:ascii="Times New Roman" w:hAnsi="Times New Roman" w:cs="Times New Roman"/>
        </w:rPr>
        <w:t>CultureStrike</w:t>
      </w:r>
      <w:proofErr w:type="spellEnd"/>
      <w:r w:rsidRPr="009012AE">
        <w:rPr>
          <w:rFonts w:ascii="Times New Roman" w:hAnsi="Times New Roman" w:cs="Times New Roman"/>
        </w:rPr>
        <w:t xml:space="preserve"> is a magazine at the forefront of the national arts movement around immigration. See http://culturestrike.net/</w:t>
      </w:r>
    </w:p>
    <w:p w14:paraId="643BC976" w14:textId="0FB7ECC8" w:rsidR="00D17007" w:rsidRDefault="00D17007" w:rsidP="00837502">
      <w:pPr>
        <w:rPr>
          <w:rFonts w:ascii="Times New Roman" w:hAnsi="Times New Roman" w:cs="Times New Roman"/>
        </w:rPr>
      </w:pPr>
    </w:p>
    <w:p w14:paraId="1E037CAA" w14:textId="2028DAA6" w:rsidR="00D17007" w:rsidRDefault="00D17007" w:rsidP="00837502">
      <w:pPr>
        <w:rPr>
          <w:rFonts w:ascii="Times New Roman" w:hAnsi="Times New Roman" w:cs="Times New Roman"/>
        </w:rPr>
      </w:pPr>
      <w:r w:rsidRPr="009E40E8">
        <w:rPr>
          <w:rFonts w:ascii="Times New Roman" w:hAnsi="Times New Roman" w:cs="Times New Roman"/>
          <w:i/>
        </w:rPr>
        <w:t>Ubuntu Theater Project</w:t>
      </w:r>
      <w:r w:rsidR="009E40E8">
        <w:rPr>
          <w:rFonts w:ascii="Times New Roman" w:hAnsi="Times New Roman" w:cs="Times New Roman"/>
        </w:rPr>
        <w:t xml:space="preserve"> makes ensemble theater in the East Bay.</w:t>
      </w:r>
      <w:r>
        <w:rPr>
          <w:rFonts w:ascii="Times New Roman" w:hAnsi="Times New Roman" w:cs="Times New Roman"/>
        </w:rPr>
        <w:t xml:space="preserve"> </w:t>
      </w:r>
      <w:r w:rsidR="009E40E8">
        <w:rPr>
          <w:rFonts w:ascii="Times New Roman" w:hAnsi="Times New Roman" w:cs="Times New Roman"/>
        </w:rPr>
        <w:t>See http://</w:t>
      </w:r>
      <w:r>
        <w:rPr>
          <w:rFonts w:ascii="Times New Roman" w:hAnsi="Times New Roman" w:cs="Times New Roman"/>
        </w:rPr>
        <w:t xml:space="preserve">ubuntutheaterproject.org </w:t>
      </w:r>
      <w:bookmarkStart w:id="0" w:name="_GoBack"/>
      <w:bookmarkEnd w:id="0"/>
    </w:p>
    <w:sectPr w:rsidR="00D17007" w:rsidSect="00D92CB4">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2E800" w14:textId="77777777" w:rsidR="00332183" w:rsidRDefault="00332183" w:rsidP="005750EE">
      <w:r>
        <w:separator/>
      </w:r>
    </w:p>
  </w:endnote>
  <w:endnote w:type="continuationSeparator" w:id="0">
    <w:p w14:paraId="525255B5" w14:textId="77777777" w:rsidR="00332183" w:rsidRDefault="00332183" w:rsidP="0057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6BFA" w14:textId="77777777" w:rsidR="004F7BF1" w:rsidRDefault="004F7BF1">
    <w:pPr>
      <w:pStyle w:val="Footer"/>
      <w:framePr w:wrap="around" w:vAnchor="text" w:hAnchor="margin" w:xAlign="right" w:y="1"/>
      <w:rPr>
        <w:rStyle w:val="PageNumber"/>
      </w:rPr>
      <w:pPrChange w:id="1" w:author="Angela Marino" w:date="2017-01-09T11:59:00Z">
        <w:pPr>
          <w:pStyle w:val="Footer"/>
        </w:pPr>
      </w:pPrChange>
    </w:pPr>
    <w:ins w:id="2" w:author="Angela Marino" w:date="2017-01-09T11:59:00Z">
      <w:r>
        <w:rPr>
          <w:rStyle w:val="PageNumber"/>
        </w:rPr>
        <w:fldChar w:fldCharType="begin"/>
      </w:r>
    </w:ins>
    <w:r>
      <w:rPr>
        <w:rStyle w:val="PageNumber"/>
      </w:rPr>
      <w:instrText>PAGE</w:instrText>
    </w:r>
    <w:ins w:id="3" w:author="Angela Marino" w:date="2017-01-09T11:59:00Z">
      <w:r>
        <w:rPr>
          <w:rStyle w:val="PageNumber"/>
        </w:rPr>
        <w:instrText xml:space="preserve">  </w:instrText>
      </w:r>
      <w:r>
        <w:rPr>
          <w:rStyle w:val="PageNumber"/>
        </w:rPr>
        <w:fldChar w:fldCharType="end"/>
      </w:r>
    </w:ins>
  </w:p>
  <w:p w14:paraId="532E8C33" w14:textId="77777777" w:rsidR="004F7BF1" w:rsidRDefault="004F7BF1" w:rsidP="005750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0F17" w14:textId="77777777" w:rsidR="004F7BF1" w:rsidRDefault="004F7BF1" w:rsidP="005750EE">
    <w:pPr>
      <w:pStyle w:val="Footer"/>
      <w:framePr w:wrap="around" w:vAnchor="text" w:hAnchor="margin" w:xAlign="right" w:y="1"/>
      <w:rPr>
        <w:rStyle w:val="PageNumber"/>
      </w:rPr>
    </w:pPr>
    <w:ins w:id="4" w:author="Angela Marino" w:date="2017-01-09T11:59:00Z">
      <w:r>
        <w:rPr>
          <w:rStyle w:val="PageNumber"/>
        </w:rPr>
        <w:fldChar w:fldCharType="begin"/>
      </w:r>
    </w:ins>
    <w:r>
      <w:rPr>
        <w:rStyle w:val="PageNumber"/>
      </w:rPr>
      <w:instrText>PAGE</w:instrText>
    </w:r>
    <w:ins w:id="5" w:author="Angela Marino" w:date="2017-01-09T11:59:00Z">
      <w:r>
        <w:rPr>
          <w:rStyle w:val="PageNumber"/>
        </w:rPr>
        <w:instrText xml:space="preserve">  </w:instrText>
      </w:r>
    </w:ins>
    <w:r>
      <w:rPr>
        <w:rStyle w:val="PageNumber"/>
      </w:rPr>
      <w:fldChar w:fldCharType="separate"/>
    </w:r>
    <w:r w:rsidR="000F491B">
      <w:rPr>
        <w:rStyle w:val="PageNumber"/>
        <w:noProof/>
      </w:rPr>
      <w:t>1</w:t>
    </w:r>
    <w:ins w:id="6" w:author="Angela Marino" w:date="2017-01-09T11:59:00Z">
      <w:r>
        <w:rPr>
          <w:rStyle w:val="PageNumber"/>
        </w:rPr>
        <w:fldChar w:fldCharType="end"/>
      </w:r>
    </w:ins>
  </w:p>
  <w:p w14:paraId="74451AFB" w14:textId="77777777" w:rsidR="004F7BF1" w:rsidRDefault="004F7BF1" w:rsidP="005750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5C2D" w14:textId="77777777" w:rsidR="00332183" w:rsidRDefault="00332183" w:rsidP="005750EE">
      <w:r>
        <w:separator/>
      </w:r>
    </w:p>
  </w:footnote>
  <w:footnote w:type="continuationSeparator" w:id="0">
    <w:p w14:paraId="3943A6C2" w14:textId="77777777" w:rsidR="00332183" w:rsidRDefault="00332183" w:rsidP="0057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B8B9" w14:textId="50F0C1F7" w:rsidR="004F7BF1" w:rsidRPr="009012AE" w:rsidRDefault="0082780E" w:rsidP="00683D82">
    <w:pPr>
      <w:jc w:val="center"/>
      <w:rPr>
        <w:rFonts w:ascii="Times New Roman" w:hAnsi="Times New Roman" w:cs="Times New Roman"/>
        <w:b/>
      </w:rPr>
    </w:pPr>
    <w:r>
      <w:rPr>
        <w:rFonts w:ascii="Times New Roman" w:hAnsi="Times New Roman" w:cs="Times New Roman"/>
        <w:b/>
      </w:rPr>
      <w:t>SYLLABUS |  THEATER 114</w:t>
    </w:r>
    <w:r w:rsidR="004F7BF1" w:rsidRPr="009012AE">
      <w:rPr>
        <w:rFonts w:ascii="Times New Roman" w:hAnsi="Times New Roman" w:cs="Times New Roman"/>
        <w:b/>
      </w:rPr>
      <w:t xml:space="preserve">  | </w:t>
    </w:r>
    <w:r w:rsidR="00020047">
      <w:rPr>
        <w:rFonts w:ascii="Times New Roman" w:hAnsi="Times New Roman" w:cs="Times New Roman"/>
        <w:b/>
      </w:rPr>
      <w:t>SPRING 201</w:t>
    </w:r>
    <w:r w:rsidR="00A5481E">
      <w:rPr>
        <w:rFonts w:ascii="Times New Roman" w:hAnsi="Times New Roman" w:cs="Times New Roman"/>
        <w:b/>
      </w:rPr>
      <w:t>9</w:t>
    </w:r>
  </w:p>
  <w:p w14:paraId="0017EC5C" w14:textId="77777777" w:rsidR="004F7BF1" w:rsidRDefault="004F7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4AE"/>
    <w:multiLevelType w:val="hybridMultilevel"/>
    <w:tmpl w:val="2E224B0E"/>
    <w:lvl w:ilvl="0" w:tplc="BFEE902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05194"/>
    <w:multiLevelType w:val="hybridMultilevel"/>
    <w:tmpl w:val="2BC0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436C5"/>
    <w:multiLevelType w:val="hybridMultilevel"/>
    <w:tmpl w:val="0FDA7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42A79"/>
    <w:multiLevelType w:val="hybridMultilevel"/>
    <w:tmpl w:val="B7F47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74200"/>
    <w:multiLevelType w:val="hybridMultilevel"/>
    <w:tmpl w:val="96D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65AAF"/>
    <w:multiLevelType w:val="hybridMultilevel"/>
    <w:tmpl w:val="79BA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368BB"/>
    <w:multiLevelType w:val="hybridMultilevel"/>
    <w:tmpl w:val="C922D316"/>
    <w:lvl w:ilvl="0" w:tplc="BFEE902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460A3"/>
    <w:multiLevelType w:val="hybridMultilevel"/>
    <w:tmpl w:val="96D6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F25E6"/>
    <w:multiLevelType w:val="hybridMultilevel"/>
    <w:tmpl w:val="963E3214"/>
    <w:lvl w:ilvl="0" w:tplc="067ABA7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26EEC"/>
    <w:multiLevelType w:val="hybridMultilevel"/>
    <w:tmpl w:val="798C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8"/>
  </w:num>
  <w:num w:numId="6">
    <w:abstractNumId w:val="6"/>
  </w:num>
  <w:num w:numId="7">
    <w:abstractNumId w:val="0"/>
  </w:num>
  <w:num w:numId="8">
    <w:abstractNumId w:val="9"/>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Marino">
    <w15:presenceInfo w15:providerId="None" w15:userId="Angela Mar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EC"/>
    <w:rsid w:val="00000C28"/>
    <w:rsid w:val="0001058F"/>
    <w:rsid w:val="00020047"/>
    <w:rsid w:val="00033C12"/>
    <w:rsid w:val="00067A12"/>
    <w:rsid w:val="00074FAB"/>
    <w:rsid w:val="000826D4"/>
    <w:rsid w:val="000C0753"/>
    <w:rsid w:val="000C566D"/>
    <w:rsid w:val="000E086E"/>
    <w:rsid w:val="000E44C1"/>
    <w:rsid w:val="000E62EC"/>
    <w:rsid w:val="000F491B"/>
    <w:rsid w:val="000F64BD"/>
    <w:rsid w:val="0011043C"/>
    <w:rsid w:val="00136366"/>
    <w:rsid w:val="00147EAA"/>
    <w:rsid w:val="00156AFB"/>
    <w:rsid w:val="001620C9"/>
    <w:rsid w:val="0016614E"/>
    <w:rsid w:val="0018060E"/>
    <w:rsid w:val="00180BF4"/>
    <w:rsid w:val="00194DE2"/>
    <w:rsid w:val="001B707A"/>
    <w:rsid w:val="001E47BE"/>
    <w:rsid w:val="001F2914"/>
    <w:rsid w:val="001F65D8"/>
    <w:rsid w:val="001F742A"/>
    <w:rsid w:val="00200A0E"/>
    <w:rsid w:val="00205AC2"/>
    <w:rsid w:val="0021489F"/>
    <w:rsid w:val="00214C9B"/>
    <w:rsid w:val="00240B00"/>
    <w:rsid w:val="00241C21"/>
    <w:rsid w:val="00255F5B"/>
    <w:rsid w:val="002631CE"/>
    <w:rsid w:val="002636B4"/>
    <w:rsid w:val="00267985"/>
    <w:rsid w:val="00271673"/>
    <w:rsid w:val="0028417B"/>
    <w:rsid w:val="0029453E"/>
    <w:rsid w:val="00295AE1"/>
    <w:rsid w:val="002A6D64"/>
    <w:rsid w:val="002C1ED5"/>
    <w:rsid w:val="002D0538"/>
    <w:rsid w:val="002E4F3C"/>
    <w:rsid w:val="002E67A4"/>
    <w:rsid w:val="00300555"/>
    <w:rsid w:val="003124D1"/>
    <w:rsid w:val="00312C8C"/>
    <w:rsid w:val="00323805"/>
    <w:rsid w:val="00332183"/>
    <w:rsid w:val="003337A8"/>
    <w:rsid w:val="0033464A"/>
    <w:rsid w:val="003412B9"/>
    <w:rsid w:val="00360EC1"/>
    <w:rsid w:val="00377073"/>
    <w:rsid w:val="00381BAB"/>
    <w:rsid w:val="003B0A81"/>
    <w:rsid w:val="003D43F9"/>
    <w:rsid w:val="003E382B"/>
    <w:rsid w:val="0040114D"/>
    <w:rsid w:val="0040469D"/>
    <w:rsid w:val="0042062D"/>
    <w:rsid w:val="004274D9"/>
    <w:rsid w:val="00431E22"/>
    <w:rsid w:val="00433ABA"/>
    <w:rsid w:val="00442BDD"/>
    <w:rsid w:val="00446C1A"/>
    <w:rsid w:val="00471F8D"/>
    <w:rsid w:val="00474FA0"/>
    <w:rsid w:val="00475719"/>
    <w:rsid w:val="004827C7"/>
    <w:rsid w:val="004850B6"/>
    <w:rsid w:val="00493311"/>
    <w:rsid w:val="004A671F"/>
    <w:rsid w:val="004B0D2A"/>
    <w:rsid w:val="004C7FD3"/>
    <w:rsid w:val="004D0A4D"/>
    <w:rsid w:val="004D452C"/>
    <w:rsid w:val="004D480C"/>
    <w:rsid w:val="004D6806"/>
    <w:rsid w:val="004E38B6"/>
    <w:rsid w:val="004E51B8"/>
    <w:rsid w:val="004F2380"/>
    <w:rsid w:val="004F7BF1"/>
    <w:rsid w:val="00504F6A"/>
    <w:rsid w:val="00526CE5"/>
    <w:rsid w:val="00554458"/>
    <w:rsid w:val="005750EE"/>
    <w:rsid w:val="005816E7"/>
    <w:rsid w:val="00594133"/>
    <w:rsid w:val="005A475E"/>
    <w:rsid w:val="005E3F71"/>
    <w:rsid w:val="005E5BC9"/>
    <w:rsid w:val="005F79AD"/>
    <w:rsid w:val="0060257F"/>
    <w:rsid w:val="00664B49"/>
    <w:rsid w:val="00683D82"/>
    <w:rsid w:val="006865FD"/>
    <w:rsid w:val="006A3532"/>
    <w:rsid w:val="006B2AFD"/>
    <w:rsid w:val="006C6FC7"/>
    <w:rsid w:val="006D0E5C"/>
    <w:rsid w:val="006D524B"/>
    <w:rsid w:val="006D5AA0"/>
    <w:rsid w:val="006F6E0F"/>
    <w:rsid w:val="00707858"/>
    <w:rsid w:val="00711E31"/>
    <w:rsid w:val="0071301F"/>
    <w:rsid w:val="00724061"/>
    <w:rsid w:val="00726E9E"/>
    <w:rsid w:val="00727A6D"/>
    <w:rsid w:val="007307BE"/>
    <w:rsid w:val="00744C44"/>
    <w:rsid w:val="00744EC0"/>
    <w:rsid w:val="00751B1E"/>
    <w:rsid w:val="00762B92"/>
    <w:rsid w:val="007775F2"/>
    <w:rsid w:val="0078080A"/>
    <w:rsid w:val="00787F6C"/>
    <w:rsid w:val="007A5386"/>
    <w:rsid w:val="007B0B53"/>
    <w:rsid w:val="007B71E6"/>
    <w:rsid w:val="007D10DA"/>
    <w:rsid w:val="007F2E37"/>
    <w:rsid w:val="007F52AB"/>
    <w:rsid w:val="008027AA"/>
    <w:rsid w:val="008072FF"/>
    <w:rsid w:val="00817B79"/>
    <w:rsid w:val="0082780E"/>
    <w:rsid w:val="008327CE"/>
    <w:rsid w:val="00832BDC"/>
    <w:rsid w:val="00837502"/>
    <w:rsid w:val="00837929"/>
    <w:rsid w:val="00844343"/>
    <w:rsid w:val="00852FA3"/>
    <w:rsid w:val="00853740"/>
    <w:rsid w:val="00866315"/>
    <w:rsid w:val="00873264"/>
    <w:rsid w:val="00885DB2"/>
    <w:rsid w:val="008A041A"/>
    <w:rsid w:val="009012AE"/>
    <w:rsid w:val="00951DA6"/>
    <w:rsid w:val="00957CF6"/>
    <w:rsid w:val="009901E0"/>
    <w:rsid w:val="00990FD5"/>
    <w:rsid w:val="00995CC9"/>
    <w:rsid w:val="009A0A74"/>
    <w:rsid w:val="009E40E8"/>
    <w:rsid w:val="009E477B"/>
    <w:rsid w:val="00A111E7"/>
    <w:rsid w:val="00A128F4"/>
    <w:rsid w:val="00A146EC"/>
    <w:rsid w:val="00A25734"/>
    <w:rsid w:val="00A27B40"/>
    <w:rsid w:val="00A5481E"/>
    <w:rsid w:val="00A63FDE"/>
    <w:rsid w:val="00A74631"/>
    <w:rsid w:val="00A758F6"/>
    <w:rsid w:val="00A777B7"/>
    <w:rsid w:val="00A81FB6"/>
    <w:rsid w:val="00A96C0B"/>
    <w:rsid w:val="00AC2C75"/>
    <w:rsid w:val="00AC719F"/>
    <w:rsid w:val="00AD73B5"/>
    <w:rsid w:val="00AD7571"/>
    <w:rsid w:val="00AF3C28"/>
    <w:rsid w:val="00AF5543"/>
    <w:rsid w:val="00AF559E"/>
    <w:rsid w:val="00B125DD"/>
    <w:rsid w:val="00B13CDB"/>
    <w:rsid w:val="00B54699"/>
    <w:rsid w:val="00B81302"/>
    <w:rsid w:val="00BA0CB9"/>
    <w:rsid w:val="00BB2899"/>
    <w:rsid w:val="00BB5DCB"/>
    <w:rsid w:val="00BC4FFE"/>
    <w:rsid w:val="00BD45E4"/>
    <w:rsid w:val="00BE734C"/>
    <w:rsid w:val="00C02082"/>
    <w:rsid w:val="00C10CEF"/>
    <w:rsid w:val="00C12995"/>
    <w:rsid w:val="00C25A33"/>
    <w:rsid w:val="00C26828"/>
    <w:rsid w:val="00C36767"/>
    <w:rsid w:val="00C40C87"/>
    <w:rsid w:val="00C464A4"/>
    <w:rsid w:val="00C57D7F"/>
    <w:rsid w:val="00C91F11"/>
    <w:rsid w:val="00CA3329"/>
    <w:rsid w:val="00CB6F55"/>
    <w:rsid w:val="00CD0064"/>
    <w:rsid w:val="00CD0F31"/>
    <w:rsid w:val="00CE1E48"/>
    <w:rsid w:val="00CF01D5"/>
    <w:rsid w:val="00D03F0B"/>
    <w:rsid w:val="00D07695"/>
    <w:rsid w:val="00D11247"/>
    <w:rsid w:val="00D164BC"/>
    <w:rsid w:val="00D17007"/>
    <w:rsid w:val="00D23E37"/>
    <w:rsid w:val="00D23FD2"/>
    <w:rsid w:val="00D429DF"/>
    <w:rsid w:val="00D447A1"/>
    <w:rsid w:val="00D55851"/>
    <w:rsid w:val="00D73730"/>
    <w:rsid w:val="00D747E0"/>
    <w:rsid w:val="00D801E0"/>
    <w:rsid w:val="00D861C4"/>
    <w:rsid w:val="00D918DE"/>
    <w:rsid w:val="00D92CB4"/>
    <w:rsid w:val="00DB7CE7"/>
    <w:rsid w:val="00DC06BB"/>
    <w:rsid w:val="00DC3440"/>
    <w:rsid w:val="00DD6B72"/>
    <w:rsid w:val="00DE0A48"/>
    <w:rsid w:val="00DE402C"/>
    <w:rsid w:val="00DF5C49"/>
    <w:rsid w:val="00E0582E"/>
    <w:rsid w:val="00E34FBF"/>
    <w:rsid w:val="00E76ED6"/>
    <w:rsid w:val="00E90A8A"/>
    <w:rsid w:val="00E93B5A"/>
    <w:rsid w:val="00EC2632"/>
    <w:rsid w:val="00EC39F3"/>
    <w:rsid w:val="00ED3940"/>
    <w:rsid w:val="00EF3022"/>
    <w:rsid w:val="00EF4A3A"/>
    <w:rsid w:val="00F160A1"/>
    <w:rsid w:val="00F16124"/>
    <w:rsid w:val="00F25C1C"/>
    <w:rsid w:val="00F33A27"/>
    <w:rsid w:val="00F33FA8"/>
    <w:rsid w:val="00F34B80"/>
    <w:rsid w:val="00F41ED0"/>
    <w:rsid w:val="00F438DD"/>
    <w:rsid w:val="00F451BB"/>
    <w:rsid w:val="00F609B7"/>
    <w:rsid w:val="00F6554C"/>
    <w:rsid w:val="00F67C6D"/>
    <w:rsid w:val="00F72972"/>
    <w:rsid w:val="00F8363A"/>
    <w:rsid w:val="00F83E50"/>
    <w:rsid w:val="00FA5444"/>
    <w:rsid w:val="00FB0FD7"/>
    <w:rsid w:val="00FB3803"/>
    <w:rsid w:val="00FC48B7"/>
    <w:rsid w:val="00FD032B"/>
    <w:rsid w:val="00FE4BAA"/>
    <w:rsid w:val="00FE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76C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128F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128F4"/>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A128F4"/>
    <w:rPr>
      <w:rFonts w:ascii="Times" w:hAnsi="Times"/>
      <w:sz w:val="20"/>
      <w:szCs w:val="20"/>
    </w:rPr>
  </w:style>
  <w:style w:type="character" w:customStyle="1" w:styleId="Heading1Char">
    <w:name w:val="Heading 1 Char"/>
    <w:basedOn w:val="DefaultParagraphFont"/>
    <w:link w:val="Heading1"/>
    <w:uiPriority w:val="9"/>
    <w:rsid w:val="00A128F4"/>
    <w:rPr>
      <w:rFonts w:ascii="Times" w:hAnsi="Times"/>
      <w:b/>
      <w:bCs/>
      <w:kern w:val="36"/>
      <w:sz w:val="48"/>
      <w:szCs w:val="48"/>
    </w:rPr>
  </w:style>
  <w:style w:type="character" w:customStyle="1" w:styleId="a-size-large">
    <w:name w:val="a-size-large"/>
    <w:basedOn w:val="DefaultParagraphFont"/>
    <w:rsid w:val="00A128F4"/>
  </w:style>
  <w:style w:type="character" w:customStyle="1" w:styleId="apple-converted-space">
    <w:name w:val="apple-converted-space"/>
    <w:basedOn w:val="DefaultParagraphFont"/>
    <w:rsid w:val="00A128F4"/>
  </w:style>
  <w:style w:type="character" w:customStyle="1" w:styleId="a-size-medium">
    <w:name w:val="a-size-medium"/>
    <w:basedOn w:val="DefaultParagraphFont"/>
    <w:rsid w:val="00A128F4"/>
  </w:style>
  <w:style w:type="character" w:customStyle="1" w:styleId="a-declarative">
    <w:name w:val="a-declarative"/>
    <w:basedOn w:val="DefaultParagraphFont"/>
    <w:rsid w:val="00A128F4"/>
  </w:style>
  <w:style w:type="character" w:styleId="Hyperlink">
    <w:name w:val="Hyperlink"/>
    <w:basedOn w:val="DefaultParagraphFont"/>
    <w:uiPriority w:val="99"/>
    <w:unhideWhenUsed/>
    <w:rsid w:val="00A128F4"/>
    <w:rPr>
      <w:color w:val="0000FF"/>
      <w:u w:val="single"/>
    </w:rPr>
  </w:style>
  <w:style w:type="table" w:styleId="TableGrid">
    <w:name w:val="Table Grid"/>
    <w:basedOn w:val="TableNormal"/>
    <w:uiPriority w:val="59"/>
    <w:rsid w:val="0033464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3464A"/>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33464A"/>
    <w:rPr>
      <w:rFonts w:eastAsiaTheme="minorHAnsi"/>
    </w:rPr>
  </w:style>
  <w:style w:type="paragraph" w:styleId="NormalWeb">
    <w:name w:val="Normal (Web)"/>
    <w:basedOn w:val="Normal"/>
    <w:uiPriority w:val="99"/>
    <w:rsid w:val="0033464A"/>
    <w:pPr>
      <w:spacing w:beforeLines="1" w:afterLines="1"/>
    </w:pPr>
    <w:rPr>
      <w:rFonts w:ascii="Times" w:eastAsiaTheme="minorHAnsi" w:hAnsi="Times" w:cs="Times New Roman"/>
      <w:sz w:val="20"/>
      <w:szCs w:val="20"/>
    </w:rPr>
  </w:style>
  <w:style w:type="paragraph" w:styleId="ListParagraph">
    <w:name w:val="List Paragraph"/>
    <w:basedOn w:val="Normal"/>
    <w:uiPriority w:val="34"/>
    <w:qFormat/>
    <w:rsid w:val="00F438DD"/>
    <w:pPr>
      <w:ind w:left="720"/>
      <w:contextualSpacing/>
    </w:pPr>
  </w:style>
  <w:style w:type="paragraph" w:styleId="Footer">
    <w:name w:val="footer"/>
    <w:basedOn w:val="Normal"/>
    <w:link w:val="FooterChar"/>
    <w:uiPriority w:val="99"/>
    <w:unhideWhenUsed/>
    <w:rsid w:val="005750EE"/>
    <w:pPr>
      <w:tabs>
        <w:tab w:val="center" w:pos="4320"/>
        <w:tab w:val="right" w:pos="8640"/>
      </w:tabs>
    </w:pPr>
  </w:style>
  <w:style w:type="character" w:customStyle="1" w:styleId="FooterChar">
    <w:name w:val="Footer Char"/>
    <w:basedOn w:val="DefaultParagraphFont"/>
    <w:link w:val="Footer"/>
    <w:uiPriority w:val="99"/>
    <w:rsid w:val="005750EE"/>
  </w:style>
  <w:style w:type="character" w:styleId="PageNumber">
    <w:name w:val="page number"/>
    <w:basedOn w:val="DefaultParagraphFont"/>
    <w:uiPriority w:val="99"/>
    <w:semiHidden/>
    <w:unhideWhenUsed/>
    <w:rsid w:val="005750EE"/>
  </w:style>
  <w:style w:type="paragraph" w:styleId="BalloonText">
    <w:name w:val="Balloon Text"/>
    <w:basedOn w:val="Normal"/>
    <w:link w:val="BalloonTextChar"/>
    <w:uiPriority w:val="99"/>
    <w:semiHidden/>
    <w:unhideWhenUsed/>
    <w:rsid w:val="00575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0EE"/>
    <w:rPr>
      <w:rFonts w:ascii="Lucida Grande" w:hAnsi="Lucida Grande" w:cs="Lucida Grande"/>
      <w:sz w:val="18"/>
      <w:szCs w:val="18"/>
    </w:rPr>
  </w:style>
  <w:style w:type="character" w:styleId="FollowedHyperlink">
    <w:name w:val="FollowedHyperlink"/>
    <w:basedOn w:val="DefaultParagraphFont"/>
    <w:uiPriority w:val="99"/>
    <w:semiHidden/>
    <w:unhideWhenUsed/>
    <w:rsid w:val="00504F6A"/>
    <w:rPr>
      <w:color w:val="800080" w:themeColor="followedHyperlink"/>
      <w:u w:val="single"/>
    </w:rPr>
  </w:style>
  <w:style w:type="character" w:styleId="UnresolvedMention">
    <w:name w:val="Unresolved Mention"/>
    <w:basedOn w:val="DefaultParagraphFont"/>
    <w:uiPriority w:val="99"/>
    <w:rsid w:val="006D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689">
      <w:bodyDiv w:val="1"/>
      <w:marLeft w:val="0"/>
      <w:marRight w:val="0"/>
      <w:marTop w:val="0"/>
      <w:marBottom w:val="0"/>
      <w:divBdr>
        <w:top w:val="none" w:sz="0" w:space="0" w:color="auto"/>
        <w:left w:val="none" w:sz="0" w:space="0" w:color="auto"/>
        <w:bottom w:val="none" w:sz="0" w:space="0" w:color="auto"/>
        <w:right w:val="none" w:sz="0" w:space="0" w:color="auto"/>
      </w:divBdr>
    </w:div>
    <w:div w:id="1129589516">
      <w:bodyDiv w:val="1"/>
      <w:marLeft w:val="0"/>
      <w:marRight w:val="0"/>
      <w:marTop w:val="0"/>
      <w:marBottom w:val="0"/>
      <w:divBdr>
        <w:top w:val="none" w:sz="0" w:space="0" w:color="auto"/>
        <w:left w:val="none" w:sz="0" w:space="0" w:color="auto"/>
        <w:bottom w:val="none" w:sz="0" w:space="0" w:color="auto"/>
        <w:right w:val="none" w:sz="0" w:space="0" w:color="auto"/>
      </w:divBdr>
      <w:divsChild>
        <w:div w:id="539048057">
          <w:marLeft w:val="0"/>
          <w:marRight w:val="0"/>
          <w:marTop w:val="0"/>
          <w:marBottom w:val="330"/>
          <w:divBdr>
            <w:top w:val="none" w:sz="0" w:space="0" w:color="auto"/>
            <w:left w:val="none" w:sz="0" w:space="0" w:color="auto"/>
            <w:bottom w:val="none" w:sz="0" w:space="0" w:color="auto"/>
            <w:right w:val="none" w:sz="0" w:space="0" w:color="auto"/>
          </w:divBdr>
        </w:div>
        <w:div w:id="365908399">
          <w:marLeft w:val="0"/>
          <w:marRight w:val="0"/>
          <w:marTop w:val="0"/>
          <w:marBottom w:val="0"/>
          <w:divBdr>
            <w:top w:val="none" w:sz="0" w:space="0" w:color="auto"/>
            <w:left w:val="none" w:sz="0" w:space="0" w:color="auto"/>
            <w:bottom w:val="none" w:sz="0" w:space="0" w:color="auto"/>
            <w:right w:val="none" w:sz="0" w:space="0" w:color="auto"/>
          </w:divBdr>
        </w:div>
      </w:divsChild>
    </w:div>
    <w:div w:id="1532377034">
      <w:bodyDiv w:val="1"/>
      <w:marLeft w:val="0"/>
      <w:marRight w:val="0"/>
      <w:marTop w:val="0"/>
      <w:marBottom w:val="0"/>
      <w:divBdr>
        <w:top w:val="none" w:sz="0" w:space="0" w:color="auto"/>
        <w:left w:val="none" w:sz="0" w:space="0" w:color="auto"/>
        <w:bottom w:val="none" w:sz="0" w:space="0" w:color="auto"/>
        <w:right w:val="none" w:sz="0" w:space="0" w:color="auto"/>
      </w:divBdr>
    </w:div>
    <w:div w:id="1602450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imientosespectaculares.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hemisphericinstitute.org/hemi/en/hidvl-profi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Marino</dc:creator>
  <cp:keywords/>
  <dc:description/>
  <cp:lastModifiedBy>Angela Marino</cp:lastModifiedBy>
  <cp:revision>5</cp:revision>
  <cp:lastPrinted>2019-01-24T20:19:00Z</cp:lastPrinted>
  <dcterms:created xsi:type="dcterms:W3CDTF">2019-01-24T20:19:00Z</dcterms:created>
  <dcterms:modified xsi:type="dcterms:W3CDTF">2019-02-07T17:34:00Z</dcterms:modified>
</cp:coreProperties>
</file>